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FD" w:rsidRDefault="009D08F3">
      <w:pPr>
        <w:pStyle w:val="ac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 xml:space="preserve">ФЕДЕРАЛЬНОЕ ГОСУДАРСТВЕННОЕ БЮДЖЕТНОЕ </w:t>
      </w:r>
    </w:p>
    <w:p w:rsidR="00DB027B" w:rsidRDefault="009D08F3">
      <w:pPr>
        <w:pStyle w:val="ac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 xml:space="preserve">ОБРАЗОВАТЕЛЬНОЕ УЧРЕЖДЕНИЕ </w:t>
      </w:r>
    </w:p>
    <w:p w:rsidR="00537CFD" w:rsidRDefault="009D08F3" w:rsidP="00DB027B">
      <w:pPr>
        <w:pStyle w:val="ac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>ВЫСШЕГО</w:t>
      </w:r>
      <w:r w:rsidR="00DB027B">
        <w:rPr>
          <w:rFonts w:ascii="Bookman Old Style" w:hAnsi="Bookman Old Style"/>
          <w:b/>
          <w:spacing w:val="20"/>
          <w:sz w:val="28"/>
          <w:szCs w:val="28"/>
        </w:rPr>
        <w:t xml:space="preserve"> </w:t>
      </w:r>
      <w:r>
        <w:rPr>
          <w:rFonts w:ascii="Bookman Old Style" w:hAnsi="Bookman Old Style"/>
          <w:b/>
          <w:spacing w:val="20"/>
          <w:sz w:val="28"/>
          <w:szCs w:val="28"/>
        </w:rPr>
        <w:t>ОБРАЗОВАНИЯ</w:t>
      </w:r>
    </w:p>
    <w:p w:rsidR="00537CFD" w:rsidRDefault="00537CFD">
      <w:pPr>
        <w:pStyle w:val="ac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</w:p>
    <w:p w:rsidR="00537CFD" w:rsidRDefault="009D08F3">
      <w:pPr>
        <w:pStyle w:val="ac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>«РОССИЙСКАЯ ГОСУДАРСТВЕННАЯ АКАДЕМИЯ ИНТЕЛЛЕКТУАЛЬНОЙ СОБСТВЕННОСТИ»</w:t>
      </w:r>
    </w:p>
    <w:p w:rsidR="00537CFD" w:rsidRDefault="00537CFD">
      <w:pPr>
        <w:jc w:val="center"/>
        <w:rPr>
          <w:sz w:val="28"/>
          <w:szCs w:val="28"/>
        </w:rPr>
      </w:pPr>
    </w:p>
    <w:p w:rsidR="00537CFD" w:rsidRDefault="00537CFD">
      <w:pPr>
        <w:jc w:val="center"/>
        <w:rPr>
          <w:sz w:val="28"/>
          <w:szCs w:val="28"/>
        </w:rPr>
      </w:pPr>
    </w:p>
    <w:p w:rsidR="00537CFD" w:rsidRDefault="00BA631A" w:rsidP="00BA631A">
      <w:pPr>
        <w:tabs>
          <w:tab w:val="left" w:pos="60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37CFD" w:rsidRDefault="00537CFD">
      <w:pPr>
        <w:pStyle w:val="af0"/>
        <w:spacing w:line="240" w:lineRule="auto"/>
      </w:pPr>
    </w:p>
    <w:p w:rsidR="00FF013F" w:rsidRDefault="00FF013F">
      <w:pPr>
        <w:pStyle w:val="af0"/>
        <w:spacing w:line="240" w:lineRule="auto"/>
      </w:pPr>
    </w:p>
    <w:p w:rsidR="00FF013F" w:rsidRDefault="00FF013F">
      <w:pPr>
        <w:pStyle w:val="af0"/>
        <w:spacing w:line="240" w:lineRule="auto"/>
      </w:pPr>
    </w:p>
    <w:p w:rsidR="00FF013F" w:rsidRDefault="00FF013F">
      <w:pPr>
        <w:pStyle w:val="af0"/>
        <w:spacing w:line="240" w:lineRule="auto"/>
      </w:pPr>
    </w:p>
    <w:p w:rsidR="00FF013F" w:rsidRDefault="00FF013F">
      <w:pPr>
        <w:pStyle w:val="af0"/>
        <w:spacing w:line="240" w:lineRule="auto"/>
      </w:pPr>
    </w:p>
    <w:p w:rsidR="00537CFD" w:rsidRDefault="00537CFD">
      <w:pPr>
        <w:rPr>
          <w:rFonts w:ascii="Bookman Old Style" w:hAnsi="Bookman Old Style"/>
          <w:sz w:val="28"/>
          <w:szCs w:val="28"/>
        </w:rPr>
      </w:pPr>
    </w:p>
    <w:p w:rsidR="00537CFD" w:rsidRDefault="00537CFD">
      <w:pPr>
        <w:jc w:val="center"/>
        <w:rPr>
          <w:rFonts w:ascii="Bookman Old Style" w:hAnsi="Bookman Old Style"/>
          <w:sz w:val="28"/>
          <w:szCs w:val="28"/>
        </w:rPr>
      </w:pPr>
    </w:p>
    <w:p w:rsidR="00537CFD" w:rsidRDefault="00537CFD">
      <w:pPr>
        <w:jc w:val="center"/>
        <w:rPr>
          <w:rFonts w:ascii="Bookman Old Style" w:hAnsi="Bookman Old Style"/>
          <w:sz w:val="28"/>
          <w:szCs w:val="28"/>
        </w:rPr>
      </w:pPr>
    </w:p>
    <w:p w:rsidR="00537CFD" w:rsidRDefault="009D08F3">
      <w:pPr>
        <w:jc w:val="center"/>
        <w:rPr>
          <w:rFonts w:ascii="Bookman Old Style" w:hAnsi="Bookman Old Style"/>
          <w:b/>
          <w:caps/>
          <w:sz w:val="36"/>
          <w:szCs w:val="32"/>
        </w:rPr>
      </w:pPr>
      <w:r>
        <w:rPr>
          <w:rFonts w:ascii="Bookman Old Style" w:hAnsi="Bookman Old Style"/>
          <w:b/>
          <w:caps/>
          <w:sz w:val="36"/>
          <w:szCs w:val="32"/>
        </w:rPr>
        <w:t>Рабочая программа учебной дисциплины</w:t>
      </w:r>
    </w:p>
    <w:p w:rsidR="00537CFD" w:rsidRDefault="00537CFD">
      <w:pPr>
        <w:jc w:val="center"/>
        <w:rPr>
          <w:rFonts w:ascii="Bookman Old Style" w:hAnsi="Bookman Old Style"/>
          <w:b/>
          <w:caps/>
          <w:sz w:val="32"/>
          <w:szCs w:val="32"/>
        </w:rPr>
      </w:pPr>
    </w:p>
    <w:p w:rsidR="00537CFD" w:rsidRDefault="009D08F3">
      <w:pPr>
        <w:jc w:val="center"/>
        <w:rPr>
          <w:rFonts w:ascii="Bookman Old Style" w:hAnsi="Bookman Old Style"/>
          <w:b/>
          <w:caps/>
          <w:sz w:val="28"/>
          <w:szCs w:val="32"/>
        </w:rPr>
      </w:pPr>
      <w:r>
        <w:rPr>
          <w:rFonts w:ascii="Bookman Old Style" w:hAnsi="Bookman Old Style"/>
          <w:b/>
          <w:caps/>
          <w:sz w:val="28"/>
          <w:szCs w:val="32"/>
        </w:rPr>
        <w:t>по дисциплине</w:t>
      </w:r>
    </w:p>
    <w:p w:rsidR="00537CFD" w:rsidRDefault="00537CFD">
      <w:pPr>
        <w:jc w:val="center"/>
        <w:rPr>
          <w:rFonts w:ascii="Bookman Old Style" w:hAnsi="Bookman Old Style"/>
          <w:sz w:val="28"/>
          <w:szCs w:val="28"/>
        </w:rPr>
      </w:pPr>
    </w:p>
    <w:p w:rsidR="00537CFD" w:rsidRDefault="009D08F3">
      <w:pPr>
        <w:jc w:val="center"/>
      </w:pPr>
      <w:r>
        <w:rPr>
          <w:rFonts w:ascii="Bookman Old Style" w:hAnsi="Bookman Old Style"/>
          <w:b/>
          <w:caps/>
          <w:sz w:val="40"/>
          <w:szCs w:val="40"/>
        </w:rPr>
        <w:t>«</w:t>
      </w:r>
      <w:r w:rsidR="00783241">
        <w:rPr>
          <w:rFonts w:ascii="Bookman Old Style" w:hAnsi="Bookman Old Style"/>
          <w:b/>
          <w:caps/>
          <w:sz w:val="40"/>
          <w:szCs w:val="40"/>
        </w:rPr>
        <w:t>АРБИТРАЖНЫЙ</w:t>
      </w:r>
      <w:r>
        <w:rPr>
          <w:rFonts w:ascii="Bookman Old Style" w:hAnsi="Bookman Old Style"/>
          <w:b/>
          <w:caps/>
          <w:sz w:val="40"/>
          <w:szCs w:val="40"/>
        </w:rPr>
        <w:t xml:space="preserve"> ПРОЦЕСС»</w:t>
      </w:r>
    </w:p>
    <w:p w:rsidR="00537CFD" w:rsidRDefault="00537CFD">
      <w:pPr>
        <w:jc w:val="center"/>
        <w:rPr>
          <w:rFonts w:ascii="Bookman Old Style" w:hAnsi="Bookman Old Style"/>
          <w:b/>
          <w:caps/>
          <w:sz w:val="18"/>
          <w:szCs w:val="40"/>
        </w:rPr>
      </w:pPr>
    </w:p>
    <w:p w:rsidR="00537CFD" w:rsidRDefault="00537CF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537CFD" w:rsidRDefault="00537CF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537CFD" w:rsidRDefault="009D08F3">
      <w:pPr>
        <w:jc w:val="center"/>
      </w:pPr>
      <w:r>
        <w:rPr>
          <w:b/>
          <w:sz w:val="28"/>
          <w:szCs w:val="28"/>
        </w:rPr>
        <w:t>Направление подготовки: 40.03.01 «Юриспруденция»</w:t>
      </w:r>
    </w:p>
    <w:p w:rsidR="00537CFD" w:rsidRDefault="009D08F3">
      <w:pPr>
        <w:jc w:val="center"/>
      </w:pPr>
      <w:r>
        <w:rPr>
          <w:b/>
          <w:sz w:val="28"/>
          <w:szCs w:val="28"/>
        </w:rPr>
        <w:t>Квали</w:t>
      </w:r>
      <w:r w:rsidR="004E2F71">
        <w:rPr>
          <w:b/>
          <w:sz w:val="28"/>
          <w:szCs w:val="28"/>
        </w:rPr>
        <w:t xml:space="preserve">фикация (степень) выпускника – </w:t>
      </w:r>
      <w:r>
        <w:rPr>
          <w:b/>
          <w:sz w:val="28"/>
          <w:szCs w:val="28"/>
        </w:rPr>
        <w:t>бакалавр</w:t>
      </w:r>
    </w:p>
    <w:p w:rsidR="00537CFD" w:rsidRDefault="00EF163C">
      <w:pPr>
        <w:jc w:val="center"/>
      </w:pPr>
      <w:r>
        <w:rPr>
          <w:b/>
          <w:sz w:val="28"/>
          <w:szCs w:val="28"/>
        </w:rPr>
        <w:t>Форма обучения — очная,</w:t>
      </w:r>
      <w:r w:rsidR="009D08F3">
        <w:rPr>
          <w:b/>
          <w:sz w:val="28"/>
          <w:szCs w:val="28"/>
        </w:rPr>
        <w:t xml:space="preserve"> </w:t>
      </w:r>
      <w:r w:rsidR="00822F2B">
        <w:rPr>
          <w:b/>
          <w:sz w:val="28"/>
          <w:szCs w:val="28"/>
        </w:rPr>
        <w:t>очно-</w:t>
      </w:r>
      <w:r w:rsidR="009D08F3">
        <w:rPr>
          <w:b/>
          <w:sz w:val="28"/>
          <w:szCs w:val="28"/>
        </w:rPr>
        <w:t xml:space="preserve">заочная </w:t>
      </w:r>
    </w:p>
    <w:p w:rsidR="00537CFD" w:rsidRDefault="00537CFD">
      <w:pPr>
        <w:jc w:val="center"/>
        <w:rPr>
          <w:sz w:val="28"/>
          <w:szCs w:val="28"/>
        </w:rPr>
      </w:pPr>
    </w:p>
    <w:p w:rsidR="00537CFD" w:rsidRDefault="00537CFD">
      <w:pPr>
        <w:jc w:val="center"/>
        <w:rPr>
          <w:b/>
          <w:bCs/>
          <w:sz w:val="32"/>
          <w:szCs w:val="32"/>
        </w:rPr>
      </w:pPr>
    </w:p>
    <w:p w:rsidR="00537CFD" w:rsidRDefault="00537CFD">
      <w:pPr>
        <w:jc w:val="center"/>
        <w:rPr>
          <w:b/>
          <w:bCs/>
          <w:sz w:val="32"/>
          <w:szCs w:val="32"/>
        </w:rPr>
      </w:pPr>
    </w:p>
    <w:p w:rsidR="00537CFD" w:rsidRDefault="00537CFD">
      <w:pPr>
        <w:jc w:val="center"/>
        <w:rPr>
          <w:b/>
          <w:bCs/>
          <w:sz w:val="32"/>
          <w:szCs w:val="32"/>
        </w:rPr>
      </w:pPr>
    </w:p>
    <w:p w:rsidR="00537CFD" w:rsidRDefault="00537CFD">
      <w:pPr>
        <w:jc w:val="center"/>
        <w:rPr>
          <w:b/>
          <w:bCs/>
          <w:sz w:val="32"/>
          <w:szCs w:val="32"/>
        </w:rPr>
      </w:pPr>
    </w:p>
    <w:p w:rsidR="00537CFD" w:rsidRDefault="00537CFD">
      <w:pPr>
        <w:jc w:val="center"/>
        <w:rPr>
          <w:b/>
          <w:bCs/>
          <w:sz w:val="32"/>
          <w:szCs w:val="32"/>
        </w:rPr>
      </w:pPr>
    </w:p>
    <w:p w:rsidR="00537CFD" w:rsidRDefault="00537CFD">
      <w:pPr>
        <w:jc w:val="center"/>
        <w:rPr>
          <w:b/>
          <w:bCs/>
          <w:sz w:val="32"/>
          <w:szCs w:val="32"/>
        </w:rPr>
      </w:pPr>
    </w:p>
    <w:p w:rsidR="00537CFD" w:rsidRDefault="00537CFD">
      <w:pPr>
        <w:jc w:val="center"/>
        <w:rPr>
          <w:b/>
          <w:bCs/>
          <w:sz w:val="32"/>
          <w:szCs w:val="32"/>
        </w:rPr>
      </w:pPr>
    </w:p>
    <w:p w:rsidR="00537CFD" w:rsidRDefault="00537CFD">
      <w:pPr>
        <w:jc w:val="center"/>
        <w:rPr>
          <w:b/>
          <w:bCs/>
          <w:sz w:val="32"/>
          <w:szCs w:val="32"/>
        </w:rPr>
      </w:pPr>
    </w:p>
    <w:p w:rsidR="00537CFD" w:rsidRDefault="00537CFD">
      <w:pPr>
        <w:rPr>
          <w:b/>
          <w:bCs/>
          <w:sz w:val="32"/>
          <w:szCs w:val="32"/>
        </w:rPr>
      </w:pPr>
    </w:p>
    <w:p w:rsidR="00537CFD" w:rsidRDefault="00537CFD">
      <w:pPr>
        <w:jc w:val="center"/>
        <w:rPr>
          <w:b/>
          <w:bCs/>
          <w:sz w:val="32"/>
          <w:szCs w:val="32"/>
        </w:rPr>
      </w:pPr>
    </w:p>
    <w:p w:rsidR="00537CFD" w:rsidRDefault="009D08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 – РГАИС – 201</w:t>
      </w:r>
      <w:r w:rsidR="00035D25">
        <w:rPr>
          <w:b/>
          <w:bCs/>
          <w:sz w:val="28"/>
          <w:szCs w:val="28"/>
        </w:rPr>
        <w:t>7</w:t>
      </w:r>
      <w:r>
        <w:br w:type="page"/>
      </w:r>
    </w:p>
    <w:p w:rsidR="00537CFD" w:rsidRDefault="00537CFD">
      <w:pPr>
        <w:ind w:right="43"/>
        <w:jc w:val="both"/>
        <w:rPr>
          <w:b/>
          <w:bCs/>
        </w:rPr>
      </w:pPr>
    </w:p>
    <w:p w:rsidR="00537CFD" w:rsidRDefault="00783241">
      <w:pPr>
        <w:pStyle w:val="24"/>
        <w:spacing w:after="0" w:line="240" w:lineRule="auto"/>
        <w:ind w:left="567" w:right="45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Рецензент</w:t>
      </w:r>
      <w:r w:rsidR="009D08F3">
        <w:rPr>
          <w:b/>
          <w:bCs/>
          <w:iCs/>
          <w:szCs w:val="28"/>
        </w:rPr>
        <w:t>:</w:t>
      </w:r>
    </w:p>
    <w:p w:rsidR="00537CFD" w:rsidRDefault="00B40484">
      <w:pPr>
        <w:pStyle w:val="24"/>
        <w:spacing w:after="0" w:line="240" w:lineRule="auto"/>
        <w:ind w:left="567" w:right="45"/>
      </w:pPr>
      <w:r>
        <w:rPr>
          <w:b/>
          <w:bCs/>
          <w:iCs/>
        </w:rPr>
        <w:t xml:space="preserve">Еременко Е.В.,  к.ю.н., </w:t>
      </w:r>
      <w:r w:rsidRPr="00B40484">
        <w:rPr>
          <w:bCs/>
          <w:iCs/>
        </w:rPr>
        <w:t>доцент  кафед</w:t>
      </w:r>
      <w:r w:rsidR="009E08A3">
        <w:rPr>
          <w:bCs/>
          <w:iCs/>
        </w:rPr>
        <w:t>ры «Теории, истории права и публично</w:t>
      </w:r>
      <w:r w:rsidRPr="00B40484">
        <w:rPr>
          <w:bCs/>
          <w:iCs/>
        </w:rPr>
        <w:t>-правовых дисциплин»</w:t>
      </w:r>
    </w:p>
    <w:p w:rsidR="00846224" w:rsidRDefault="00846224">
      <w:pPr>
        <w:ind w:left="540"/>
        <w:jc w:val="both"/>
        <w:rPr>
          <w:b/>
          <w:bCs/>
        </w:rPr>
      </w:pPr>
    </w:p>
    <w:p w:rsidR="00537CFD" w:rsidRDefault="009D08F3">
      <w:pPr>
        <w:ind w:left="540"/>
        <w:jc w:val="both"/>
      </w:pPr>
      <w:r>
        <w:rPr>
          <w:b/>
          <w:bCs/>
        </w:rPr>
        <w:t xml:space="preserve">Разработчики: Цитович Л.В., к.ю.н., </w:t>
      </w:r>
      <w:r>
        <w:t>доцент кафедры</w:t>
      </w:r>
      <w:r w:rsidR="00783241">
        <w:t xml:space="preserve"> «АПСПиЧПД»</w:t>
      </w:r>
      <w:r>
        <w:rPr>
          <w:b/>
          <w:bCs/>
        </w:rPr>
        <w:t xml:space="preserve">. </w:t>
      </w:r>
      <w:r w:rsidR="00783241">
        <w:rPr>
          <w:color w:val="000000"/>
        </w:rPr>
        <w:t xml:space="preserve">Арбитражный </w:t>
      </w:r>
      <w:r>
        <w:rPr>
          <w:color w:val="000000"/>
        </w:rPr>
        <w:t>процесс</w:t>
      </w:r>
      <w:r>
        <w:t>. Рабочая программа учебной дисциплины предназначена для студентов, обучающихся по направлению 40.03.01</w:t>
      </w:r>
      <w:r>
        <w:rPr>
          <w:color w:val="FF0000"/>
        </w:rPr>
        <w:t xml:space="preserve"> </w:t>
      </w:r>
      <w:r>
        <w:rPr>
          <w:color w:val="000000"/>
        </w:rPr>
        <w:t>«Юриспруденция».</w:t>
      </w:r>
      <w:r>
        <w:t xml:space="preserve"> — М.: Российская государственная академия интеллектуальной собственности (РГАИС), кафедра «</w:t>
      </w:r>
      <w:r>
        <w:rPr>
          <w:color w:val="000000"/>
        </w:rPr>
        <w:t>Авторского права, смежных прав и частноправовых дисциплин», 201</w:t>
      </w:r>
      <w:r w:rsidR="00F0116E">
        <w:rPr>
          <w:color w:val="000000"/>
        </w:rPr>
        <w:t>7</w:t>
      </w:r>
      <w:r>
        <w:rPr>
          <w:color w:val="000000"/>
        </w:rPr>
        <w:t xml:space="preserve">. – </w:t>
      </w:r>
      <w:r w:rsidR="00F76B35">
        <w:rPr>
          <w:color w:val="000000"/>
        </w:rPr>
        <w:t xml:space="preserve">31 </w:t>
      </w:r>
      <w:r w:rsidR="00B47727">
        <w:rPr>
          <w:color w:val="000000"/>
        </w:rPr>
        <w:t>с</w:t>
      </w:r>
      <w:r>
        <w:rPr>
          <w:color w:val="000000"/>
        </w:rPr>
        <w:t>.</w:t>
      </w:r>
    </w:p>
    <w:p w:rsidR="00537CFD" w:rsidRDefault="00537CFD">
      <w:pPr>
        <w:pStyle w:val="24"/>
        <w:spacing w:line="240" w:lineRule="auto"/>
        <w:ind w:left="1757" w:right="43"/>
        <w:jc w:val="both"/>
        <w:rPr>
          <w:b/>
          <w:bCs/>
          <w:sz w:val="32"/>
          <w:szCs w:val="32"/>
        </w:rPr>
      </w:pPr>
    </w:p>
    <w:p w:rsidR="00537CFD" w:rsidRDefault="00FF013F">
      <w:pPr>
        <w:ind w:right="43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r2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QItK9u4CAACbBgAADgAA&#10;AAAAAAAAAAAAAAAuAgAAZHJzL2Uyb0RvYy54bWxQSwECLQAUAAYACAAAACEAJHJkp9kAAAAFAQAA&#10;DwAAAAAAAAAAAAAAAABIBQAAZHJzL2Rvd25yZXYueG1sUEsFBgAAAAAEAAQA8wAAAE4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-535940</wp:posOffset>
                </wp:positionH>
                <wp:positionV relativeFrom="paragraph">
                  <wp:posOffset>82550</wp:posOffset>
                </wp:positionV>
                <wp:extent cx="6095365" cy="0"/>
                <wp:effectExtent l="16510" t="15875" r="22225" b="22225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5365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-42.2pt;margin-top:6.5pt;width:4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" path="m,nfl21600,21600e" filled="f" strokeweight=".79mm">
                <v:path o:connecttype="custom" o:connectlocs="6095365,1;3047683,1;0,1;3047683,0" o:connectangles="0,90,180,270" textboxrect="0,0,21600,0"/>
              </v:shape>
            </w:pict>
          </mc:Fallback>
        </mc:AlternateContent>
      </w:r>
    </w:p>
    <w:p w:rsidR="00537CFD" w:rsidRDefault="009D08F3">
      <w:pPr>
        <w:ind w:left="567" w:right="43"/>
        <w:jc w:val="both"/>
        <w:rPr>
          <w:b/>
          <w:bCs/>
        </w:rPr>
      </w:pPr>
      <w:r>
        <w:rPr>
          <w:b/>
          <w:bCs/>
        </w:rPr>
        <w:t>Согласовано:</w:t>
      </w:r>
    </w:p>
    <w:p w:rsidR="00537CFD" w:rsidRDefault="009D08F3">
      <w:pPr>
        <w:spacing w:line="360" w:lineRule="auto"/>
        <w:ind w:left="567" w:right="43"/>
        <w:jc w:val="both"/>
      </w:pPr>
      <w:r>
        <w:rPr>
          <w:bCs/>
        </w:rPr>
        <w:t>Рабочая программа учебной дисциплины обсуждена и рекомендована на заседании кафедры «</w:t>
      </w:r>
      <w:r>
        <w:rPr>
          <w:bCs/>
          <w:color w:val="000000"/>
        </w:rPr>
        <w:t>Авторского права, смежных прав и частноправовых дисциплин»</w:t>
      </w:r>
    </w:p>
    <w:p w:rsidR="00537CFD" w:rsidRDefault="009D08F3">
      <w:pPr>
        <w:spacing w:line="360" w:lineRule="auto"/>
        <w:ind w:left="567" w:right="43"/>
        <w:jc w:val="both"/>
      </w:pPr>
      <w:r>
        <w:rPr>
          <w:bCs/>
        </w:rPr>
        <w:t>Заведующий кафедрой: Близнец И.А.</w:t>
      </w:r>
    </w:p>
    <w:p w:rsidR="00537CFD" w:rsidRDefault="00537CFD">
      <w:pPr>
        <w:spacing w:line="360" w:lineRule="auto"/>
        <w:ind w:left="567" w:right="43"/>
        <w:jc w:val="both"/>
        <w:rPr>
          <w:bCs/>
        </w:rPr>
      </w:pPr>
    </w:p>
    <w:p w:rsidR="00537CFD" w:rsidRDefault="00537CFD">
      <w:pPr>
        <w:ind w:right="43"/>
        <w:jc w:val="center"/>
        <w:rPr>
          <w:bCs/>
        </w:rPr>
      </w:pPr>
    </w:p>
    <w:p w:rsidR="00FF013F" w:rsidRDefault="00FF013F">
      <w:pPr>
        <w:ind w:right="43"/>
        <w:jc w:val="center"/>
        <w:rPr>
          <w:bCs/>
        </w:rPr>
      </w:pPr>
    </w:p>
    <w:p w:rsidR="00FF013F" w:rsidRDefault="00FF013F">
      <w:pPr>
        <w:ind w:right="43"/>
        <w:jc w:val="center"/>
        <w:rPr>
          <w:b/>
          <w:bCs/>
        </w:rPr>
      </w:pPr>
      <w:bookmarkStart w:id="0" w:name="_GoBack"/>
      <w:bookmarkEnd w:id="0"/>
    </w:p>
    <w:p w:rsidR="00537CFD" w:rsidRDefault="00DB027B" w:rsidP="00001597">
      <w:pPr>
        <w:pStyle w:val="23"/>
        <w:spacing w:after="0" w:line="276" w:lineRule="auto"/>
        <w:ind w:left="284"/>
        <w:jc w:val="right"/>
        <w:rPr>
          <w:b/>
          <w:bCs/>
        </w:rPr>
      </w:pPr>
      <w:r>
        <w:rPr>
          <w:b/>
          <w:bCs/>
        </w:rPr>
        <w:t xml:space="preserve"> © ФГБОУ ВО РГАИС, 201</w:t>
      </w:r>
      <w:r w:rsidR="00F0116E">
        <w:rPr>
          <w:b/>
          <w:bCs/>
        </w:rPr>
        <w:t>7</w:t>
      </w:r>
    </w:p>
    <w:p w:rsidR="00537CFD" w:rsidRDefault="00F22186" w:rsidP="00001597">
      <w:pPr>
        <w:pStyle w:val="23"/>
        <w:spacing w:after="0" w:line="276" w:lineRule="auto"/>
        <w:ind w:left="284" w:firstLine="6379"/>
        <w:jc w:val="right"/>
        <w:rPr>
          <w:color w:val="000000"/>
        </w:rPr>
      </w:pPr>
      <w:r>
        <w:rPr>
          <w:b/>
          <w:bCs/>
          <w:color w:val="000000"/>
        </w:rPr>
        <w:t>© Цитович Л.В.</w:t>
      </w:r>
    </w:p>
    <w:p w:rsidR="00537CFD" w:rsidRDefault="00537CFD">
      <w:pPr>
        <w:ind w:right="43"/>
        <w:jc w:val="center"/>
        <w:rPr>
          <w:b/>
          <w:bCs/>
        </w:rPr>
      </w:pPr>
    </w:p>
    <w:p w:rsidR="00537CFD" w:rsidRDefault="00537CFD">
      <w:pPr>
        <w:pStyle w:val="af1"/>
        <w:rPr>
          <w:sz w:val="20"/>
        </w:rPr>
      </w:pPr>
    </w:p>
    <w:p w:rsidR="00537CFD" w:rsidRDefault="00537CFD">
      <w:pPr>
        <w:pStyle w:val="af1"/>
        <w:rPr>
          <w:sz w:val="20"/>
        </w:rPr>
      </w:pPr>
    </w:p>
    <w:p w:rsidR="00537CFD" w:rsidRDefault="00537CFD">
      <w:pPr>
        <w:pStyle w:val="af1"/>
        <w:rPr>
          <w:sz w:val="20"/>
        </w:rPr>
      </w:pPr>
    </w:p>
    <w:p w:rsidR="00537CFD" w:rsidRDefault="00537CFD">
      <w:pPr>
        <w:pStyle w:val="af1"/>
        <w:rPr>
          <w:sz w:val="20"/>
        </w:rPr>
      </w:pPr>
    </w:p>
    <w:p w:rsidR="00537CFD" w:rsidRDefault="00537CFD">
      <w:pPr>
        <w:pStyle w:val="af1"/>
        <w:rPr>
          <w:sz w:val="20"/>
        </w:rPr>
      </w:pPr>
    </w:p>
    <w:p w:rsidR="00537CFD" w:rsidRDefault="00537CFD">
      <w:pPr>
        <w:pStyle w:val="af1"/>
        <w:rPr>
          <w:sz w:val="20"/>
        </w:rPr>
      </w:pPr>
    </w:p>
    <w:p w:rsidR="00537CFD" w:rsidRDefault="009D08F3">
      <w:pPr>
        <w:pStyle w:val="af1"/>
        <w:rPr>
          <w:iCs/>
          <w:sz w:val="20"/>
        </w:rPr>
      </w:pPr>
      <w:r>
        <w:rPr>
          <w:sz w:val="20"/>
        </w:rPr>
        <w:br/>
      </w:r>
    </w:p>
    <w:p w:rsidR="00537CFD" w:rsidRDefault="00537CFD">
      <w:pPr>
        <w:jc w:val="center"/>
        <w:rPr>
          <w:b/>
          <w:bCs/>
          <w:sz w:val="32"/>
          <w:szCs w:val="32"/>
        </w:rPr>
      </w:pPr>
    </w:p>
    <w:p w:rsidR="00537CFD" w:rsidRDefault="009D08F3">
      <w:pPr>
        <w:jc w:val="center"/>
        <w:rPr>
          <w:b/>
          <w:bCs/>
          <w:sz w:val="32"/>
          <w:szCs w:val="32"/>
        </w:rPr>
      </w:pPr>
      <w:r>
        <w:br w:type="page"/>
      </w:r>
    </w:p>
    <w:p w:rsidR="009D08F3" w:rsidRPr="009D08F3" w:rsidRDefault="009D08F3" w:rsidP="009D08F3">
      <w:pPr>
        <w:numPr>
          <w:ilvl w:val="0"/>
          <w:numId w:val="13"/>
        </w:numPr>
        <w:suppressAutoHyphens w:val="0"/>
        <w:spacing w:after="200" w:line="276" w:lineRule="auto"/>
        <w:contextualSpacing/>
        <w:jc w:val="center"/>
        <w:rPr>
          <w:rFonts w:eastAsiaTheme="minorHAnsi"/>
          <w:lang w:eastAsia="en-US"/>
        </w:rPr>
      </w:pPr>
      <w:r w:rsidRPr="009D08F3">
        <w:rPr>
          <w:rFonts w:eastAsiaTheme="minorHAnsi"/>
          <w:b/>
          <w:bCs/>
          <w:sz w:val="32"/>
          <w:lang w:eastAsia="en-US"/>
        </w:rPr>
        <w:lastRenderedPageBreak/>
        <w:t>ПЛАНИРУЕМЫЕ РЕЗУЛЬТАТЫ ОБУЧЕНИЯ ПО ДИСЦИПЛИНЕ (МОДУЛЮ), СООТНЕСЕННЫЕ С ПЛАНИРУЕМЫМИ РЕЗУЛЬТАТАМИ ООП</w:t>
      </w:r>
      <w:r w:rsidRPr="009D08F3">
        <w:rPr>
          <w:rFonts w:eastAsiaTheme="minorHAnsi"/>
          <w:sz w:val="32"/>
          <w:lang w:eastAsia="en-US"/>
        </w:rPr>
        <w:t xml:space="preserve"> </w:t>
      </w:r>
    </w:p>
    <w:p w:rsidR="009D08F3" w:rsidRPr="009D08F3" w:rsidRDefault="009D08F3" w:rsidP="009D08F3">
      <w:pPr>
        <w:suppressAutoHyphens w:val="0"/>
        <w:spacing w:after="200" w:line="276" w:lineRule="auto"/>
        <w:ind w:left="720"/>
        <w:contextualSpacing/>
        <w:rPr>
          <w:rFonts w:eastAsiaTheme="minorHAnsi"/>
          <w:lang w:eastAsia="en-US"/>
        </w:rPr>
      </w:pPr>
    </w:p>
    <w:p w:rsidR="009D08F3" w:rsidRPr="009D08F3" w:rsidRDefault="009D08F3" w:rsidP="009D08F3">
      <w:pPr>
        <w:numPr>
          <w:ilvl w:val="1"/>
          <w:numId w:val="13"/>
        </w:numPr>
        <w:suppressAutoHyphens w:val="0"/>
        <w:spacing w:after="200" w:line="276" w:lineRule="auto"/>
        <w:contextualSpacing/>
        <w:jc w:val="center"/>
        <w:rPr>
          <w:rFonts w:eastAsiaTheme="minorHAnsi"/>
          <w:b/>
          <w:sz w:val="28"/>
          <w:lang w:eastAsia="en-US"/>
        </w:rPr>
      </w:pPr>
      <w:r w:rsidRPr="009D08F3">
        <w:rPr>
          <w:rFonts w:eastAsiaTheme="minorHAnsi"/>
          <w:b/>
          <w:sz w:val="28"/>
          <w:lang w:eastAsia="en-US"/>
        </w:rPr>
        <w:t>Цель и задачи дисциплины</w:t>
      </w:r>
    </w:p>
    <w:p w:rsidR="009D08F3" w:rsidRPr="00846224" w:rsidRDefault="009D08F3" w:rsidP="004E2F71">
      <w:pPr>
        <w:tabs>
          <w:tab w:val="left" w:pos="0"/>
        </w:tabs>
        <w:ind w:right="141" w:firstLine="720"/>
        <w:jc w:val="center"/>
        <w:rPr>
          <w:b/>
          <w:sz w:val="28"/>
          <w:szCs w:val="28"/>
        </w:rPr>
      </w:pPr>
      <w:r w:rsidRPr="00846224">
        <w:rPr>
          <w:b/>
          <w:sz w:val="28"/>
          <w:szCs w:val="28"/>
        </w:rPr>
        <w:t>Цели:</w:t>
      </w:r>
    </w:p>
    <w:p w:rsidR="003358DA" w:rsidRDefault="003358DA" w:rsidP="00012E95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сформировать </w:t>
      </w:r>
      <w:r w:rsidR="00C6754B">
        <w:rPr>
          <w:sz w:val="28"/>
          <w:szCs w:val="28"/>
        </w:rPr>
        <w:t>у обучающихся понимание о роли и месте дисциплины в системе юридических наук;</w:t>
      </w:r>
    </w:p>
    <w:p w:rsidR="00C6754B" w:rsidRDefault="00C6754B" w:rsidP="00012E95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754B">
        <w:rPr>
          <w:sz w:val="28"/>
          <w:szCs w:val="28"/>
        </w:rPr>
        <w:t>дать обучающимся комплексное представление об организации судопроизводства в РФ</w:t>
      </w:r>
      <w:r w:rsidR="00CC37FA" w:rsidRPr="00CC37FA">
        <w:rPr>
          <w:b/>
          <w:bCs/>
          <w:sz w:val="28"/>
          <w:szCs w:val="28"/>
        </w:rPr>
        <w:t xml:space="preserve"> </w:t>
      </w:r>
      <w:r w:rsidR="00CC37FA">
        <w:rPr>
          <w:b/>
          <w:bCs/>
          <w:sz w:val="28"/>
          <w:szCs w:val="28"/>
        </w:rPr>
        <w:t>ОК-4,ОПК-2</w:t>
      </w:r>
      <w:r w:rsidRPr="00C6754B">
        <w:rPr>
          <w:sz w:val="28"/>
          <w:szCs w:val="28"/>
        </w:rPr>
        <w:t>;</w:t>
      </w:r>
    </w:p>
    <w:p w:rsidR="00C6754B" w:rsidRDefault="00C6754B" w:rsidP="00012E95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дать обучающимся комплексное представление о системе нормативно правовых актов, нормы которых регулируют </w:t>
      </w:r>
      <w:r w:rsidR="00783241">
        <w:rPr>
          <w:sz w:val="28"/>
          <w:szCs w:val="28"/>
        </w:rPr>
        <w:t>арбитражно</w:t>
      </w:r>
      <w:r>
        <w:rPr>
          <w:sz w:val="28"/>
          <w:szCs w:val="28"/>
        </w:rPr>
        <w:t>-процессуальные отношения</w:t>
      </w:r>
      <w:r w:rsidR="00CC37FA" w:rsidRPr="00CC37FA">
        <w:rPr>
          <w:b/>
          <w:bCs/>
          <w:sz w:val="28"/>
          <w:szCs w:val="28"/>
        </w:rPr>
        <w:t xml:space="preserve"> </w:t>
      </w:r>
      <w:r w:rsidR="00CC37FA">
        <w:rPr>
          <w:b/>
          <w:bCs/>
          <w:sz w:val="28"/>
          <w:szCs w:val="28"/>
        </w:rPr>
        <w:t>ОК-1,ОПК-1</w:t>
      </w:r>
      <w:r>
        <w:rPr>
          <w:sz w:val="28"/>
          <w:szCs w:val="28"/>
        </w:rPr>
        <w:t>;</w:t>
      </w:r>
    </w:p>
    <w:p w:rsidR="00C6754B" w:rsidRDefault="004705E4" w:rsidP="00012E95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05E4">
        <w:rPr>
          <w:sz w:val="28"/>
          <w:szCs w:val="28"/>
        </w:rPr>
        <w:t>дать обучающимся комплексное представление</w:t>
      </w:r>
      <w:r>
        <w:rPr>
          <w:sz w:val="28"/>
          <w:szCs w:val="28"/>
        </w:rPr>
        <w:t xml:space="preserve"> о правах и обязанностях участников </w:t>
      </w:r>
      <w:r w:rsidR="00783241">
        <w:rPr>
          <w:sz w:val="28"/>
          <w:szCs w:val="28"/>
        </w:rPr>
        <w:t>арбитражного</w:t>
      </w:r>
      <w:r>
        <w:rPr>
          <w:sz w:val="28"/>
          <w:szCs w:val="28"/>
        </w:rPr>
        <w:t xml:space="preserve"> процесса</w:t>
      </w:r>
      <w:r w:rsidR="00CC37FA" w:rsidRPr="00CC37FA">
        <w:rPr>
          <w:b/>
          <w:bCs/>
          <w:sz w:val="28"/>
          <w:szCs w:val="28"/>
        </w:rPr>
        <w:t xml:space="preserve"> </w:t>
      </w:r>
      <w:r w:rsidR="00CC37FA">
        <w:rPr>
          <w:b/>
          <w:bCs/>
          <w:sz w:val="28"/>
          <w:szCs w:val="28"/>
        </w:rPr>
        <w:t>ОК-4,ОПК-3</w:t>
      </w:r>
      <w:r>
        <w:rPr>
          <w:sz w:val="28"/>
          <w:szCs w:val="28"/>
        </w:rPr>
        <w:t>;</w:t>
      </w:r>
    </w:p>
    <w:p w:rsidR="004705E4" w:rsidRDefault="004705E4" w:rsidP="00012E95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05E4">
        <w:rPr>
          <w:sz w:val="28"/>
          <w:szCs w:val="28"/>
        </w:rPr>
        <w:t>сфор</w:t>
      </w:r>
      <w:r>
        <w:rPr>
          <w:sz w:val="28"/>
          <w:szCs w:val="28"/>
        </w:rPr>
        <w:t xml:space="preserve">мировать у обучающихся понимание сущности различных институтов </w:t>
      </w:r>
      <w:r w:rsidR="00783241">
        <w:rPr>
          <w:sz w:val="28"/>
          <w:szCs w:val="28"/>
        </w:rPr>
        <w:t xml:space="preserve">арбитражного </w:t>
      </w:r>
      <w:r>
        <w:rPr>
          <w:sz w:val="28"/>
          <w:szCs w:val="28"/>
        </w:rPr>
        <w:t>процессуального права</w:t>
      </w:r>
      <w:r w:rsidR="00CC37FA" w:rsidRPr="00CC37FA">
        <w:rPr>
          <w:b/>
          <w:bCs/>
          <w:sz w:val="28"/>
          <w:szCs w:val="28"/>
        </w:rPr>
        <w:t xml:space="preserve"> </w:t>
      </w:r>
      <w:r w:rsidR="00CC37FA">
        <w:rPr>
          <w:b/>
          <w:bCs/>
          <w:sz w:val="28"/>
          <w:szCs w:val="28"/>
        </w:rPr>
        <w:t>ОК-4,ОПК-6</w:t>
      </w:r>
      <w:r>
        <w:rPr>
          <w:sz w:val="28"/>
          <w:szCs w:val="28"/>
        </w:rPr>
        <w:t>;</w:t>
      </w:r>
    </w:p>
    <w:p w:rsidR="0008543D" w:rsidRDefault="0008543D" w:rsidP="00012E95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543D">
        <w:rPr>
          <w:sz w:val="28"/>
          <w:szCs w:val="28"/>
        </w:rPr>
        <w:t xml:space="preserve">сформировать </w:t>
      </w:r>
      <w:r>
        <w:rPr>
          <w:sz w:val="28"/>
          <w:szCs w:val="28"/>
        </w:rPr>
        <w:t xml:space="preserve">у обучающихся </w:t>
      </w:r>
      <w:r w:rsidRPr="0008543D">
        <w:rPr>
          <w:sz w:val="28"/>
          <w:szCs w:val="28"/>
        </w:rPr>
        <w:t>способност</w:t>
      </w:r>
      <w:r>
        <w:rPr>
          <w:sz w:val="28"/>
          <w:szCs w:val="28"/>
        </w:rPr>
        <w:t>ь</w:t>
      </w:r>
      <w:r w:rsidRPr="0008543D">
        <w:rPr>
          <w:sz w:val="28"/>
          <w:szCs w:val="28"/>
        </w:rPr>
        <w:t xml:space="preserve"> анализировать нормативные правовые акты на основе их</w:t>
      </w:r>
      <w:r>
        <w:rPr>
          <w:sz w:val="28"/>
          <w:szCs w:val="28"/>
        </w:rPr>
        <w:t xml:space="preserve"> </w:t>
      </w:r>
      <w:r w:rsidRPr="0008543D">
        <w:rPr>
          <w:sz w:val="28"/>
          <w:szCs w:val="28"/>
        </w:rPr>
        <w:t>всестороннего изучения</w:t>
      </w:r>
      <w:r w:rsidR="00CC37FA" w:rsidRPr="00CC37FA">
        <w:rPr>
          <w:b/>
          <w:bCs/>
          <w:sz w:val="28"/>
          <w:szCs w:val="28"/>
        </w:rPr>
        <w:t xml:space="preserve"> </w:t>
      </w:r>
      <w:r w:rsidR="00CC37FA">
        <w:rPr>
          <w:b/>
          <w:bCs/>
          <w:sz w:val="28"/>
          <w:szCs w:val="28"/>
        </w:rPr>
        <w:t>ОК-4,ОПК-2</w:t>
      </w:r>
      <w:r>
        <w:rPr>
          <w:sz w:val="28"/>
          <w:szCs w:val="28"/>
        </w:rPr>
        <w:t>;</w:t>
      </w:r>
    </w:p>
    <w:p w:rsidR="004705E4" w:rsidRDefault="004705E4" w:rsidP="00012E95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007E">
        <w:rPr>
          <w:sz w:val="28"/>
          <w:szCs w:val="28"/>
        </w:rPr>
        <w:t>создать у обучающихся представление о единстве судебной практики, а также о единообразии применения и толкования судебными органами действующего законодательства</w:t>
      </w:r>
      <w:r w:rsidR="00CC37FA" w:rsidRPr="00CC37FA">
        <w:rPr>
          <w:b/>
          <w:bCs/>
          <w:sz w:val="28"/>
          <w:szCs w:val="28"/>
        </w:rPr>
        <w:t xml:space="preserve"> </w:t>
      </w:r>
      <w:r w:rsidR="00CC37FA">
        <w:rPr>
          <w:b/>
          <w:bCs/>
          <w:sz w:val="28"/>
          <w:szCs w:val="28"/>
        </w:rPr>
        <w:t>ОК-1,ОПК-2</w:t>
      </w:r>
      <w:r w:rsidR="00E2007E">
        <w:rPr>
          <w:sz w:val="28"/>
          <w:szCs w:val="28"/>
        </w:rPr>
        <w:t xml:space="preserve">. </w:t>
      </w:r>
    </w:p>
    <w:p w:rsidR="00783241" w:rsidRDefault="00783241" w:rsidP="00012E95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9D08F3" w:rsidRPr="00846224" w:rsidRDefault="009D08F3" w:rsidP="00783241">
      <w:pPr>
        <w:tabs>
          <w:tab w:val="left" w:pos="0"/>
        </w:tabs>
        <w:ind w:firstLine="720"/>
        <w:jc w:val="center"/>
        <w:rPr>
          <w:b/>
          <w:sz w:val="28"/>
          <w:szCs w:val="28"/>
        </w:rPr>
      </w:pPr>
      <w:r w:rsidRPr="00846224">
        <w:rPr>
          <w:b/>
          <w:sz w:val="28"/>
          <w:szCs w:val="28"/>
        </w:rPr>
        <w:t>Задачи:</w:t>
      </w:r>
    </w:p>
    <w:p w:rsidR="00E2007E" w:rsidRDefault="00E2007E" w:rsidP="00012E95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изучить историю развития отечественного </w:t>
      </w:r>
      <w:r w:rsidR="00783241">
        <w:rPr>
          <w:sz w:val="28"/>
          <w:szCs w:val="28"/>
        </w:rPr>
        <w:t xml:space="preserve">арбитражного </w:t>
      </w:r>
      <w:r w:rsidR="00042DA4" w:rsidRPr="00042DA4">
        <w:rPr>
          <w:sz w:val="28"/>
          <w:szCs w:val="28"/>
        </w:rPr>
        <w:t>процессуального права</w:t>
      </w:r>
      <w:r w:rsidR="00CC37FA" w:rsidRPr="00CC37FA">
        <w:rPr>
          <w:b/>
          <w:bCs/>
          <w:sz w:val="28"/>
          <w:szCs w:val="28"/>
        </w:rPr>
        <w:t xml:space="preserve"> </w:t>
      </w:r>
      <w:r w:rsidR="00CC37FA">
        <w:rPr>
          <w:b/>
          <w:bCs/>
          <w:sz w:val="28"/>
          <w:szCs w:val="28"/>
        </w:rPr>
        <w:t>ОК-1,ОПК-6</w:t>
      </w:r>
      <w:r w:rsidR="00042DA4">
        <w:rPr>
          <w:sz w:val="28"/>
          <w:szCs w:val="28"/>
        </w:rPr>
        <w:t>;</w:t>
      </w:r>
    </w:p>
    <w:p w:rsidR="00042DA4" w:rsidRDefault="00042DA4" w:rsidP="00012E95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овладеть теоретическими знаниями об основных понятиях в</w:t>
      </w:r>
      <w:r w:rsidR="00093EDC" w:rsidRPr="00093EDC">
        <w:t xml:space="preserve"> </w:t>
      </w:r>
      <w:r w:rsidR="00783241">
        <w:rPr>
          <w:sz w:val="28"/>
          <w:szCs w:val="28"/>
        </w:rPr>
        <w:t xml:space="preserve">арбитражном </w:t>
      </w:r>
      <w:r w:rsidR="00093EDC" w:rsidRPr="00093EDC">
        <w:rPr>
          <w:sz w:val="28"/>
          <w:szCs w:val="28"/>
        </w:rPr>
        <w:t xml:space="preserve"> процессуально</w:t>
      </w:r>
      <w:r w:rsidR="00093EDC">
        <w:rPr>
          <w:sz w:val="28"/>
          <w:szCs w:val="28"/>
        </w:rPr>
        <w:t>м</w:t>
      </w:r>
      <w:r w:rsidR="00093EDC" w:rsidRPr="00093EDC">
        <w:rPr>
          <w:sz w:val="28"/>
          <w:szCs w:val="28"/>
        </w:rPr>
        <w:t xml:space="preserve"> прав</w:t>
      </w:r>
      <w:r w:rsidR="00093EDC">
        <w:rPr>
          <w:sz w:val="28"/>
          <w:szCs w:val="28"/>
        </w:rPr>
        <w:t>е</w:t>
      </w:r>
      <w:r w:rsidR="00CC37FA" w:rsidRPr="00CC37FA">
        <w:rPr>
          <w:b/>
          <w:bCs/>
          <w:sz w:val="28"/>
          <w:szCs w:val="28"/>
        </w:rPr>
        <w:t xml:space="preserve"> </w:t>
      </w:r>
      <w:r w:rsidR="00CC37FA">
        <w:rPr>
          <w:b/>
          <w:bCs/>
          <w:sz w:val="28"/>
          <w:szCs w:val="28"/>
        </w:rPr>
        <w:t>ОК-1,ОПК-2</w:t>
      </w:r>
      <w:r w:rsidR="00093ED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42DA4" w:rsidRDefault="00042DA4" w:rsidP="00012E95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овладеть теоретическими знаниями, позволяющими раскрыть сущность институтов </w:t>
      </w:r>
      <w:r w:rsidR="00783241">
        <w:rPr>
          <w:sz w:val="28"/>
          <w:szCs w:val="28"/>
        </w:rPr>
        <w:t>арбитражного</w:t>
      </w:r>
      <w:r w:rsidRPr="00042DA4">
        <w:rPr>
          <w:sz w:val="28"/>
          <w:szCs w:val="28"/>
        </w:rPr>
        <w:t xml:space="preserve"> процессуального права</w:t>
      </w:r>
      <w:r w:rsidR="00CC37FA" w:rsidRPr="00CC37FA">
        <w:rPr>
          <w:b/>
          <w:bCs/>
          <w:sz w:val="28"/>
          <w:szCs w:val="28"/>
        </w:rPr>
        <w:t xml:space="preserve"> </w:t>
      </w:r>
      <w:r w:rsidR="00CC37FA">
        <w:rPr>
          <w:b/>
          <w:bCs/>
          <w:sz w:val="28"/>
          <w:szCs w:val="28"/>
        </w:rPr>
        <w:t>ОК-1,ОПК-6</w:t>
      </w:r>
      <w:r>
        <w:rPr>
          <w:sz w:val="28"/>
          <w:szCs w:val="28"/>
        </w:rPr>
        <w:t>;</w:t>
      </w:r>
    </w:p>
    <w:p w:rsidR="00042DA4" w:rsidRDefault="00042DA4" w:rsidP="00012E95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42DA4">
        <w:rPr>
          <w:sz w:val="28"/>
          <w:szCs w:val="28"/>
        </w:rPr>
        <w:t>овладеть теоретическими знаниями</w:t>
      </w:r>
      <w:r>
        <w:rPr>
          <w:sz w:val="28"/>
          <w:szCs w:val="28"/>
        </w:rPr>
        <w:t xml:space="preserve"> о системе, структуре и полномочиях судов общей юрисдикции </w:t>
      </w:r>
      <w:r w:rsidR="00783241">
        <w:rPr>
          <w:sz w:val="28"/>
          <w:szCs w:val="28"/>
        </w:rPr>
        <w:t xml:space="preserve"> и системе арбитражных судов </w:t>
      </w:r>
      <w:r>
        <w:rPr>
          <w:sz w:val="28"/>
          <w:szCs w:val="28"/>
        </w:rPr>
        <w:t>в России</w:t>
      </w:r>
      <w:r w:rsidR="00CC37FA" w:rsidRPr="00CC37FA">
        <w:rPr>
          <w:b/>
          <w:bCs/>
          <w:sz w:val="28"/>
          <w:szCs w:val="28"/>
        </w:rPr>
        <w:t xml:space="preserve"> </w:t>
      </w:r>
      <w:r w:rsidR="00CC37FA">
        <w:rPr>
          <w:b/>
          <w:bCs/>
          <w:sz w:val="28"/>
          <w:szCs w:val="28"/>
        </w:rPr>
        <w:t>ОК-4,ОПК-3</w:t>
      </w:r>
      <w:r>
        <w:rPr>
          <w:sz w:val="28"/>
          <w:szCs w:val="28"/>
        </w:rPr>
        <w:t>;</w:t>
      </w:r>
    </w:p>
    <w:p w:rsidR="00042DA4" w:rsidRDefault="00042DA4" w:rsidP="00012E95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исследовать особенности</w:t>
      </w:r>
      <w:r w:rsidRPr="00042DA4">
        <w:t xml:space="preserve"> </w:t>
      </w:r>
      <w:r w:rsidRPr="00042DA4">
        <w:rPr>
          <w:sz w:val="28"/>
          <w:szCs w:val="28"/>
        </w:rPr>
        <w:t>судопроизводства в судах различных инстанций</w:t>
      </w:r>
      <w:r w:rsidR="00CC37FA" w:rsidRPr="00CC37FA">
        <w:rPr>
          <w:b/>
          <w:bCs/>
          <w:sz w:val="28"/>
          <w:szCs w:val="28"/>
        </w:rPr>
        <w:t xml:space="preserve"> </w:t>
      </w:r>
      <w:r w:rsidR="00CC37FA">
        <w:rPr>
          <w:b/>
          <w:bCs/>
          <w:sz w:val="28"/>
          <w:szCs w:val="28"/>
        </w:rPr>
        <w:t>ОК-1,ОПК-3</w:t>
      </w:r>
      <w:r>
        <w:rPr>
          <w:sz w:val="28"/>
          <w:szCs w:val="28"/>
        </w:rPr>
        <w:t>;</w:t>
      </w:r>
    </w:p>
    <w:p w:rsidR="00093EDC" w:rsidRPr="00042DA4" w:rsidRDefault="00093EDC" w:rsidP="00012E95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овладеть навыками работы с нормативно-правовыми актами, с материалами судебной практики и с</w:t>
      </w:r>
      <w:r w:rsidRPr="00093EDC">
        <w:rPr>
          <w:sz w:val="28"/>
          <w:szCs w:val="28"/>
        </w:rPr>
        <w:t xml:space="preserve"> юридической литературой</w:t>
      </w:r>
      <w:r>
        <w:rPr>
          <w:sz w:val="28"/>
          <w:szCs w:val="28"/>
        </w:rPr>
        <w:t>, в том числе с научно-практическими периодическими изданиями</w:t>
      </w:r>
      <w:r w:rsidR="00CC37FA" w:rsidRPr="00CC37FA">
        <w:rPr>
          <w:b/>
          <w:bCs/>
          <w:sz w:val="28"/>
          <w:szCs w:val="28"/>
        </w:rPr>
        <w:t xml:space="preserve"> </w:t>
      </w:r>
      <w:r w:rsidR="00CC37FA">
        <w:rPr>
          <w:b/>
          <w:bCs/>
          <w:sz w:val="28"/>
          <w:szCs w:val="28"/>
        </w:rPr>
        <w:t>ОК-4,ОПК-1</w:t>
      </w:r>
      <w:r>
        <w:rPr>
          <w:sz w:val="28"/>
          <w:szCs w:val="28"/>
        </w:rPr>
        <w:t>.</w:t>
      </w:r>
    </w:p>
    <w:p w:rsidR="008154E5" w:rsidRPr="00042DA4" w:rsidRDefault="008154E5" w:rsidP="00012E9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D08F3" w:rsidRPr="00846224" w:rsidRDefault="009D08F3" w:rsidP="00846224">
      <w:pPr>
        <w:numPr>
          <w:ilvl w:val="1"/>
          <w:numId w:val="13"/>
        </w:numPr>
        <w:suppressAutoHyphens w:val="0"/>
        <w:spacing w:after="200" w:line="360" w:lineRule="auto"/>
        <w:contextualSpacing/>
        <w:rPr>
          <w:rFonts w:eastAsiaTheme="minorHAnsi"/>
          <w:b/>
          <w:sz w:val="28"/>
          <w:lang w:eastAsia="en-US"/>
        </w:rPr>
      </w:pPr>
      <w:r w:rsidRPr="009D08F3">
        <w:rPr>
          <w:rFonts w:eastAsiaTheme="minorHAnsi"/>
          <w:b/>
          <w:sz w:val="28"/>
          <w:lang w:eastAsia="en-US"/>
        </w:rPr>
        <w:t>Место дисциплины в структуре образовательной программы</w:t>
      </w:r>
    </w:p>
    <w:p w:rsidR="009D08F3" w:rsidRPr="002C4339" w:rsidRDefault="009D08F3" w:rsidP="00012E95">
      <w:pPr>
        <w:suppressAutoHyphens w:val="0"/>
        <w:ind w:firstLine="720"/>
        <w:jc w:val="both"/>
        <w:rPr>
          <w:sz w:val="28"/>
        </w:rPr>
      </w:pPr>
      <w:r w:rsidRPr="002C4339">
        <w:rPr>
          <w:sz w:val="28"/>
        </w:rPr>
        <w:t>Место дисциплины «</w:t>
      </w:r>
      <w:r w:rsidR="00783241">
        <w:rPr>
          <w:sz w:val="28"/>
        </w:rPr>
        <w:t>Арбитражный процесс</w:t>
      </w:r>
      <w:r w:rsidRPr="002C4339">
        <w:rPr>
          <w:sz w:val="28"/>
        </w:rPr>
        <w:t xml:space="preserve">» определено специализацией вуза и возрастающей ролью </w:t>
      </w:r>
      <w:r w:rsidR="00783241">
        <w:rPr>
          <w:sz w:val="28"/>
        </w:rPr>
        <w:t>арбитражного</w:t>
      </w:r>
      <w:r w:rsidR="00B3142C" w:rsidRPr="002C4339">
        <w:rPr>
          <w:sz w:val="28"/>
        </w:rPr>
        <w:t xml:space="preserve"> процессуального </w:t>
      </w:r>
      <w:r w:rsidR="00B3142C" w:rsidRPr="002C4339">
        <w:rPr>
          <w:sz w:val="28"/>
        </w:rPr>
        <w:lastRenderedPageBreak/>
        <w:t>права</w:t>
      </w:r>
      <w:r w:rsidRPr="002C4339">
        <w:rPr>
          <w:sz w:val="28"/>
          <w:szCs w:val="28"/>
        </w:rPr>
        <w:t>, нормы которого</w:t>
      </w:r>
      <w:r w:rsidR="00093EDC" w:rsidRPr="002C4339">
        <w:rPr>
          <w:sz w:val="28"/>
          <w:szCs w:val="28"/>
        </w:rPr>
        <w:t xml:space="preserve"> </w:t>
      </w:r>
      <w:r w:rsidR="00B3142C" w:rsidRPr="002C4339">
        <w:rPr>
          <w:sz w:val="28"/>
          <w:szCs w:val="28"/>
        </w:rPr>
        <w:t xml:space="preserve">гарантируют каждому, в соответствии с Конституцией РФ, право на судебную защиту, а также </w:t>
      </w:r>
      <w:r w:rsidR="00093EDC" w:rsidRPr="002C4339">
        <w:rPr>
          <w:sz w:val="28"/>
          <w:szCs w:val="28"/>
        </w:rPr>
        <w:t xml:space="preserve">устанавливают </w:t>
      </w:r>
      <w:r w:rsidR="00B3142C" w:rsidRPr="002C4339">
        <w:rPr>
          <w:sz w:val="28"/>
          <w:szCs w:val="28"/>
        </w:rPr>
        <w:t xml:space="preserve">основные принципы отправления правосудия и </w:t>
      </w:r>
      <w:r w:rsidR="00093EDC" w:rsidRPr="002C4339">
        <w:rPr>
          <w:sz w:val="28"/>
          <w:szCs w:val="28"/>
        </w:rPr>
        <w:t xml:space="preserve">соответствующие правила поведения для различных категорий участников </w:t>
      </w:r>
      <w:r w:rsidR="00783241">
        <w:rPr>
          <w:sz w:val="28"/>
          <w:szCs w:val="28"/>
        </w:rPr>
        <w:t>арбитражного</w:t>
      </w:r>
      <w:r w:rsidR="00093EDC" w:rsidRPr="002C4339">
        <w:rPr>
          <w:sz w:val="28"/>
          <w:szCs w:val="28"/>
        </w:rPr>
        <w:t xml:space="preserve"> процесса</w:t>
      </w:r>
      <w:r w:rsidR="00B3142C" w:rsidRPr="002C4339">
        <w:rPr>
          <w:sz w:val="28"/>
          <w:szCs w:val="28"/>
        </w:rPr>
        <w:t xml:space="preserve"> в зависимости от вида и стадии </w:t>
      </w:r>
      <w:r w:rsidR="00783241">
        <w:rPr>
          <w:sz w:val="28"/>
          <w:szCs w:val="28"/>
        </w:rPr>
        <w:t>арбитражного</w:t>
      </w:r>
      <w:r w:rsidR="00B3142C" w:rsidRPr="002C4339">
        <w:rPr>
          <w:sz w:val="28"/>
          <w:szCs w:val="28"/>
        </w:rPr>
        <w:t xml:space="preserve"> процесса</w:t>
      </w:r>
      <w:r w:rsidRPr="002C4339">
        <w:rPr>
          <w:sz w:val="28"/>
        </w:rPr>
        <w:t>. По этой причине дисциплина занимает одно из ведущих мест в области профессиональной подготовки.</w:t>
      </w:r>
    </w:p>
    <w:p w:rsidR="009D08F3" w:rsidRPr="002C4339" w:rsidRDefault="009D08F3" w:rsidP="00012E95">
      <w:pPr>
        <w:suppressAutoHyphens w:val="0"/>
        <w:ind w:firstLine="720"/>
        <w:jc w:val="both"/>
        <w:rPr>
          <w:sz w:val="28"/>
        </w:rPr>
      </w:pPr>
      <w:r w:rsidRPr="002C4339">
        <w:rPr>
          <w:sz w:val="28"/>
        </w:rPr>
        <w:t>Изучение дисциплины «</w:t>
      </w:r>
      <w:r w:rsidR="00783241">
        <w:rPr>
          <w:sz w:val="28"/>
        </w:rPr>
        <w:t>Арбитражный</w:t>
      </w:r>
      <w:r w:rsidRPr="002C4339">
        <w:rPr>
          <w:sz w:val="28"/>
        </w:rPr>
        <w:t xml:space="preserve"> процесс» необходимо, как часть подготовки </w:t>
      </w:r>
      <w:r w:rsidR="00B3142C" w:rsidRPr="002C4339">
        <w:rPr>
          <w:sz w:val="28"/>
        </w:rPr>
        <w:t>обучающихся</w:t>
      </w:r>
      <w:r w:rsidRPr="002C4339">
        <w:rPr>
          <w:sz w:val="28"/>
        </w:rPr>
        <w:t xml:space="preserve"> к правоприменительной, правотворческой, научной и образовательной деятельности.</w:t>
      </w:r>
    </w:p>
    <w:p w:rsidR="009D08F3" w:rsidRPr="009D08F3" w:rsidRDefault="009D08F3" w:rsidP="00012E95">
      <w:pPr>
        <w:suppressAutoHyphens w:val="0"/>
        <w:ind w:firstLine="720"/>
        <w:jc w:val="both"/>
        <w:rPr>
          <w:sz w:val="28"/>
          <w:szCs w:val="28"/>
        </w:rPr>
      </w:pPr>
      <w:r w:rsidRPr="002C4339">
        <w:rPr>
          <w:sz w:val="28"/>
          <w:szCs w:val="28"/>
        </w:rPr>
        <w:t>Кроме того, место дисциплины «</w:t>
      </w:r>
      <w:r w:rsidR="00783241">
        <w:rPr>
          <w:sz w:val="28"/>
          <w:szCs w:val="20"/>
        </w:rPr>
        <w:t xml:space="preserve">Арбитражный </w:t>
      </w:r>
      <w:r w:rsidRPr="002C4339">
        <w:rPr>
          <w:sz w:val="28"/>
          <w:szCs w:val="20"/>
        </w:rPr>
        <w:t>процесс</w:t>
      </w:r>
      <w:r w:rsidRPr="002C4339">
        <w:rPr>
          <w:sz w:val="28"/>
          <w:szCs w:val="28"/>
        </w:rPr>
        <w:t xml:space="preserve">» определяется </w:t>
      </w:r>
      <w:r w:rsidR="008B6EA8" w:rsidRPr="002C4339">
        <w:rPr>
          <w:sz w:val="28"/>
          <w:szCs w:val="28"/>
        </w:rPr>
        <w:t xml:space="preserve">значимостью повышения уровня правосознания общества в целом, а также необходимостью </w:t>
      </w:r>
      <w:r w:rsidR="0008543D" w:rsidRPr="002C4339">
        <w:rPr>
          <w:sz w:val="28"/>
          <w:szCs w:val="28"/>
        </w:rPr>
        <w:t>рассмотрения и разрешения</w:t>
      </w:r>
      <w:r w:rsidR="008B6EA8" w:rsidRPr="002C4339">
        <w:rPr>
          <w:sz w:val="28"/>
          <w:szCs w:val="28"/>
        </w:rPr>
        <w:t xml:space="preserve"> </w:t>
      </w:r>
      <w:r w:rsidR="0008543D" w:rsidRPr="002C4339">
        <w:rPr>
          <w:sz w:val="28"/>
          <w:szCs w:val="28"/>
        </w:rPr>
        <w:t xml:space="preserve">гражданских дел и исполнения судебных актов </w:t>
      </w:r>
      <w:r w:rsidR="008B6EA8" w:rsidRPr="002C4339">
        <w:rPr>
          <w:sz w:val="28"/>
          <w:szCs w:val="28"/>
        </w:rPr>
        <w:t>в установленной законом форме, соответствующей</w:t>
      </w:r>
      <w:r w:rsidR="0008543D" w:rsidRPr="002C4339">
        <w:rPr>
          <w:sz w:val="28"/>
          <w:szCs w:val="28"/>
        </w:rPr>
        <w:t xml:space="preserve"> социально-политическ</w:t>
      </w:r>
      <w:r w:rsidR="008B6EA8" w:rsidRPr="002C4339">
        <w:rPr>
          <w:sz w:val="28"/>
          <w:szCs w:val="28"/>
        </w:rPr>
        <w:t>ому</w:t>
      </w:r>
      <w:r w:rsidR="0008543D" w:rsidRPr="002C4339">
        <w:rPr>
          <w:sz w:val="28"/>
          <w:szCs w:val="28"/>
        </w:rPr>
        <w:t xml:space="preserve"> устройств</w:t>
      </w:r>
      <w:r w:rsidR="008B6EA8" w:rsidRPr="002C4339">
        <w:rPr>
          <w:sz w:val="28"/>
          <w:szCs w:val="28"/>
        </w:rPr>
        <w:t>у</w:t>
      </w:r>
      <w:r w:rsidR="0008543D" w:rsidRPr="002C4339">
        <w:rPr>
          <w:sz w:val="28"/>
          <w:szCs w:val="28"/>
        </w:rPr>
        <w:t xml:space="preserve"> государства. В связи с этим </w:t>
      </w:r>
      <w:r w:rsidR="00783241">
        <w:rPr>
          <w:sz w:val="28"/>
          <w:szCs w:val="28"/>
        </w:rPr>
        <w:t xml:space="preserve">арбитражное </w:t>
      </w:r>
      <w:r w:rsidR="004F1A5C" w:rsidRPr="002C4339">
        <w:rPr>
          <w:sz w:val="28"/>
          <w:szCs w:val="28"/>
        </w:rPr>
        <w:t xml:space="preserve"> процессуальное право занимает важное место среди дисциплин изучаемых в юридических ВУЗах, поскольку для различных направлений деятельности в области юриспруденции без знаний вопросов, содержащихся в данной дисциплине невозможно в дальнейшем осуществление практической деятельности</w:t>
      </w:r>
      <w:r w:rsidR="00D0149E" w:rsidRPr="002C4339">
        <w:rPr>
          <w:sz w:val="28"/>
          <w:szCs w:val="28"/>
        </w:rPr>
        <w:t>.</w:t>
      </w:r>
    </w:p>
    <w:p w:rsidR="009D08F3" w:rsidRPr="009D08F3" w:rsidRDefault="009D08F3" w:rsidP="00012E95">
      <w:pPr>
        <w:suppressAutoHyphens w:val="0"/>
        <w:spacing w:after="200"/>
      </w:pPr>
      <w:r w:rsidRPr="009D08F3">
        <w:br w:type="page"/>
      </w:r>
    </w:p>
    <w:p w:rsidR="009D08F3" w:rsidRPr="009D08F3" w:rsidRDefault="009D08F3" w:rsidP="009D08F3">
      <w:pPr>
        <w:keepNext/>
        <w:keepLines/>
        <w:numPr>
          <w:ilvl w:val="0"/>
          <w:numId w:val="13"/>
        </w:numPr>
        <w:suppressAutoHyphens w:val="0"/>
        <w:spacing w:before="480"/>
        <w:jc w:val="center"/>
        <w:outlineLvl w:val="0"/>
        <w:rPr>
          <w:rFonts w:eastAsiaTheme="majorEastAsia"/>
          <w:b/>
          <w:bCs/>
          <w:sz w:val="32"/>
          <w:szCs w:val="28"/>
        </w:rPr>
      </w:pPr>
      <w:r w:rsidRPr="009D08F3">
        <w:rPr>
          <w:rFonts w:eastAsiaTheme="majorEastAsia"/>
          <w:b/>
          <w:bCs/>
          <w:sz w:val="32"/>
          <w:szCs w:val="28"/>
        </w:rPr>
        <w:lastRenderedPageBreak/>
        <w:t>ОБЪЕМ ДИСЦИПЛИНЫ (МОДУЛЯ) В ЗАЧЕТНЫХ ЕДИНИЦАХ С УКАЗАНИЕМ КОЛИЧЕСТВА АКАДЕМИЧЕСКИХ (АСТРОНОМИЧЕСКИХ) ЧАСОВ ПО ВИДАМ УЧЕБНЫХ ЗАНЯТИЙ</w:t>
      </w:r>
    </w:p>
    <w:p w:rsidR="009D08F3" w:rsidRDefault="009D08F3" w:rsidP="009D08F3">
      <w:pPr>
        <w:suppressAutoHyphens w:val="0"/>
      </w:pPr>
    </w:p>
    <w:p w:rsidR="00783241" w:rsidRPr="009D08F3" w:rsidRDefault="00783241" w:rsidP="009D08F3">
      <w:pPr>
        <w:suppressAutoHyphens w:val="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2410"/>
        <w:gridCol w:w="2547"/>
      </w:tblGrid>
      <w:tr w:rsidR="009D08F3" w:rsidRPr="009D08F3" w:rsidTr="002C1025">
        <w:tc>
          <w:tcPr>
            <w:tcW w:w="3420" w:type="dxa"/>
            <w:vMerge w:val="restart"/>
            <w:shd w:val="clear" w:color="auto" w:fill="auto"/>
          </w:tcPr>
          <w:p w:rsidR="009D08F3" w:rsidRPr="009D08F3" w:rsidRDefault="009D08F3" w:rsidP="009D08F3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9D08F3">
              <w:rPr>
                <w:rFonts w:eastAsia="Calibri"/>
                <w:sz w:val="28"/>
                <w:szCs w:val="28"/>
              </w:rPr>
              <w:t>Виды занятий</w:t>
            </w:r>
          </w:p>
        </w:tc>
        <w:tc>
          <w:tcPr>
            <w:tcW w:w="4957" w:type="dxa"/>
            <w:gridSpan w:val="2"/>
            <w:shd w:val="clear" w:color="auto" w:fill="auto"/>
          </w:tcPr>
          <w:p w:rsidR="009D08F3" w:rsidRPr="009D08F3" w:rsidRDefault="009D08F3" w:rsidP="009D08F3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9D08F3">
              <w:rPr>
                <w:rFonts w:eastAsia="Calibri"/>
                <w:sz w:val="28"/>
                <w:szCs w:val="28"/>
              </w:rPr>
              <w:t>Объем дисциплины</w:t>
            </w:r>
          </w:p>
        </w:tc>
      </w:tr>
      <w:tr w:rsidR="007C2516" w:rsidRPr="009D08F3" w:rsidTr="002C1025">
        <w:tc>
          <w:tcPr>
            <w:tcW w:w="3420" w:type="dxa"/>
            <w:vMerge/>
            <w:shd w:val="clear" w:color="auto" w:fill="auto"/>
          </w:tcPr>
          <w:p w:rsidR="007C2516" w:rsidRPr="009D08F3" w:rsidRDefault="007C2516" w:rsidP="009D08F3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shd w:val="clear" w:color="auto" w:fill="auto"/>
          </w:tcPr>
          <w:p w:rsidR="007C2516" w:rsidRDefault="007C2516" w:rsidP="009D08F3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Название дисциплины</w:t>
            </w:r>
          </w:p>
          <w:p w:rsidR="007C2516" w:rsidRPr="009D08F3" w:rsidRDefault="007C2516" w:rsidP="009D08F3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Арбитражный процесс</w:t>
            </w:r>
          </w:p>
        </w:tc>
      </w:tr>
      <w:tr w:rsidR="009D08F3" w:rsidRPr="009D08F3" w:rsidTr="002C1025">
        <w:tc>
          <w:tcPr>
            <w:tcW w:w="3420" w:type="dxa"/>
            <w:vMerge/>
            <w:shd w:val="clear" w:color="auto" w:fill="auto"/>
          </w:tcPr>
          <w:p w:rsidR="009D08F3" w:rsidRPr="009D08F3" w:rsidRDefault="009D08F3" w:rsidP="009D08F3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shd w:val="clear" w:color="auto" w:fill="auto"/>
          </w:tcPr>
          <w:p w:rsidR="009D08F3" w:rsidRPr="009D08F3" w:rsidRDefault="009D08F3" w:rsidP="009D08F3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9D08F3">
              <w:rPr>
                <w:rFonts w:eastAsia="Calibri"/>
                <w:sz w:val="28"/>
                <w:szCs w:val="28"/>
              </w:rPr>
              <w:t xml:space="preserve">Форма обучения </w:t>
            </w:r>
          </w:p>
        </w:tc>
      </w:tr>
      <w:tr w:rsidR="009D08F3" w:rsidRPr="009D08F3" w:rsidTr="002C1025">
        <w:tc>
          <w:tcPr>
            <w:tcW w:w="3420" w:type="dxa"/>
            <w:vMerge/>
            <w:shd w:val="clear" w:color="auto" w:fill="auto"/>
          </w:tcPr>
          <w:p w:rsidR="009D08F3" w:rsidRPr="009D08F3" w:rsidRDefault="009D08F3" w:rsidP="009D08F3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D08F3" w:rsidRPr="009D08F3" w:rsidRDefault="009D08F3" w:rsidP="009D08F3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 w:rsidRPr="009D08F3">
              <w:rPr>
                <w:rFonts w:eastAsia="Calibri"/>
                <w:sz w:val="28"/>
                <w:szCs w:val="28"/>
              </w:rPr>
              <w:t>Очная форма обучения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9D08F3" w:rsidRPr="009D08F3" w:rsidRDefault="00F76B35" w:rsidP="00F76B35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Очно-з</w:t>
            </w:r>
            <w:r w:rsidR="009D08F3" w:rsidRPr="009D08F3">
              <w:rPr>
                <w:rFonts w:eastAsia="Calibri"/>
                <w:sz w:val="28"/>
                <w:szCs w:val="28"/>
              </w:rPr>
              <w:t>аочная форма обучения</w:t>
            </w:r>
          </w:p>
        </w:tc>
      </w:tr>
      <w:tr w:rsidR="009D08F3" w:rsidRPr="009D08F3" w:rsidTr="002C1025">
        <w:tc>
          <w:tcPr>
            <w:tcW w:w="3420" w:type="dxa"/>
            <w:shd w:val="clear" w:color="auto" w:fill="auto"/>
          </w:tcPr>
          <w:p w:rsidR="009D08F3" w:rsidRPr="009D08F3" w:rsidRDefault="009D08F3" w:rsidP="009D08F3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9D08F3">
              <w:rPr>
                <w:rFonts w:eastAsia="Calibri"/>
                <w:sz w:val="28"/>
                <w:szCs w:val="28"/>
              </w:rPr>
              <w:t>Объем зачетных единиц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8F3" w:rsidRPr="009D08F3" w:rsidRDefault="004E2F71" w:rsidP="009D08F3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9D08F3" w:rsidRPr="009D08F3" w:rsidRDefault="00783241" w:rsidP="009D08F3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9D08F3" w:rsidRPr="009D08F3" w:rsidTr="002C1025">
        <w:tc>
          <w:tcPr>
            <w:tcW w:w="3420" w:type="dxa"/>
            <w:shd w:val="clear" w:color="auto" w:fill="auto"/>
          </w:tcPr>
          <w:p w:rsidR="009D08F3" w:rsidRPr="009D08F3" w:rsidRDefault="009D08F3" w:rsidP="009D08F3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9D08F3">
              <w:rPr>
                <w:rFonts w:eastAsia="Calibri"/>
                <w:sz w:val="28"/>
                <w:szCs w:val="28"/>
              </w:rPr>
              <w:t>Общая трудоемкость в часах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8F3" w:rsidRPr="009D08F3" w:rsidRDefault="00783241" w:rsidP="009D08F3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216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9D08F3" w:rsidRPr="009D08F3" w:rsidRDefault="00783241" w:rsidP="009D08F3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216</w:t>
            </w:r>
          </w:p>
        </w:tc>
      </w:tr>
      <w:tr w:rsidR="007C2516" w:rsidRPr="009D08F3" w:rsidTr="002C1025">
        <w:tc>
          <w:tcPr>
            <w:tcW w:w="8377" w:type="dxa"/>
            <w:gridSpan w:val="3"/>
            <w:shd w:val="clear" w:color="auto" w:fill="auto"/>
          </w:tcPr>
          <w:p w:rsidR="007C2516" w:rsidRDefault="007C2516" w:rsidP="009D08F3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Трудоемкость по видам учебной работы</w:t>
            </w:r>
          </w:p>
        </w:tc>
      </w:tr>
      <w:tr w:rsidR="007C2516" w:rsidRPr="009D08F3" w:rsidTr="002C1025">
        <w:trPr>
          <w:trHeight w:val="1308"/>
        </w:trPr>
        <w:tc>
          <w:tcPr>
            <w:tcW w:w="8377" w:type="dxa"/>
            <w:gridSpan w:val="3"/>
            <w:shd w:val="clear" w:color="auto" w:fill="auto"/>
          </w:tcPr>
          <w:p w:rsidR="007C2516" w:rsidRPr="007C2516" w:rsidRDefault="007C2516" w:rsidP="007C2516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9D08F3">
              <w:rPr>
                <w:rFonts w:eastAsia="Calibri"/>
                <w:sz w:val="28"/>
                <w:szCs w:val="28"/>
              </w:rPr>
              <w:t>Аудиторные занятия</w:t>
            </w:r>
            <w:r>
              <w:rPr>
                <w:rFonts w:eastAsia="Calibri"/>
                <w:sz w:val="28"/>
                <w:szCs w:val="28"/>
              </w:rPr>
              <w:t>:</w:t>
            </w:r>
            <w:r>
              <w:rPr>
                <w:rFonts w:eastAsia="Calibri"/>
                <w:sz w:val="28"/>
                <w:szCs w:val="28"/>
              </w:rPr>
              <w:tab/>
              <w:t xml:space="preserve">           </w:t>
            </w:r>
            <w:r w:rsidR="00A0707A">
              <w:rPr>
                <w:rFonts w:eastAsia="Calibri"/>
                <w:sz w:val="28"/>
                <w:szCs w:val="28"/>
              </w:rPr>
              <w:t xml:space="preserve">        </w:t>
            </w:r>
            <w:r>
              <w:rPr>
                <w:rFonts w:eastAsia="Calibri"/>
                <w:sz w:val="28"/>
                <w:szCs w:val="28"/>
              </w:rPr>
              <w:t xml:space="preserve"> 108</w:t>
            </w:r>
            <w:r>
              <w:rPr>
                <w:rFonts w:eastAsia="Calibri"/>
                <w:color w:val="000000"/>
                <w:sz w:val="28"/>
                <w:szCs w:val="28"/>
              </w:rPr>
              <w:tab/>
            </w:r>
            <w:r w:rsidR="00A0707A">
              <w:rPr>
                <w:rFonts w:eastAsia="Calibri"/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rFonts w:eastAsia="Calibri"/>
                <w:color w:val="000000"/>
                <w:sz w:val="28"/>
                <w:szCs w:val="28"/>
              </w:rPr>
              <w:t>22</w:t>
            </w:r>
          </w:p>
          <w:p w:rsidR="007C2516" w:rsidRDefault="007C2516" w:rsidP="007C2516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9D08F3">
              <w:rPr>
                <w:rFonts w:eastAsia="Calibri"/>
                <w:sz w:val="28"/>
                <w:szCs w:val="28"/>
              </w:rPr>
              <w:t>Лекции</w:t>
            </w:r>
            <w:r>
              <w:rPr>
                <w:rFonts w:eastAsia="Calibri"/>
                <w:sz w:val="28"/>
                <w:szCs w:val="28"/>
              </w:rPr>
              <w:t xml:space="preserve">                                       </w:t>
            </w:r>
            <w:r w:rsidR="00A0707A">
              <w:rPr>
                <w:rFonts w:eastAsia="Calibri"/>
                <w:sz w:val="28"/>
                <w:szCs w:val="28"/>
              </w:rPr>
              <w:t xml:space="preserve">        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822F2B">
              <w:rPr>
                <w:rFonts w:eastAsia="Calibri"/>
                <w:sz w:val="28"/>
                <w:szCs w:val="28"/>
              </w:rPr>
              <w:t>54</w:t>
            </w:r>
            <w:r>
              <w:rPr>
                <w:rFonts w:eastAsia="Calibri"/>
                <w:sz w:val="28"/>
                <w:szCs w:val="28"/>
              </w:rPr>
              <w:t xml:space="preserve">                                 6</w:t>
            </w:r>
          </w:p>
          <w:p w:rsidR="007C2516" w:rsidRDefault="007C2516" w:rsidP="007C2516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9D08F3">
              <w:rPr>
                <w:rFonts w:eastAsia="Calibri"/>
                <w:sz w:val="28"/>
                <w:szCs w:val="28"/>
              </w:rPr>
              <w:t xml:space="preserve">Практические занятия </w:t>
            </w:r>
            <w:r>
              <w:rPr>
                <w:rFonts w:eastAsia="Calibri"/>
                <w:sz w:val="28"/>
                <w:szCs w:val="28"/>
              </w:rPr>
              <w:t xml:space="preserve">               </w:t>
            </w:r>
            <w:r w:rsidR="00A0707A">
              <w:rPr>
                <w:rFonts w:eastAsia="Calibri"/>
                <w:sz w:val="28"/>
                <w:szCs w:val="28"/>
              </w:rPr>
              <w:t xml:space="preserve">        </w:t>
            </w:r>
            <w:r w:rsidR="00822F2B">
              <w:rPr>
                <w:rFonts w:eastAsia="Calibri"/>
                <w:sz w:val="28"/>
                <w:szCs w:val="28"/>
              </w:rPr>
              <w:t>54</w:t>
            </w:r>
            <w:r>
              <w:rPr>
                <w:rFonts w:eastAsia="Calibri"/>
                <w:sz w:val="28"/>
                <w:szCs w:val="28"/>
              </w:rPr>
              <w:t xml:space="preserve">                               16</w:t>
            </w:r>
          </w:p>
          <w:p w:rsidR="007C2516" w:rsidRPr="007C2516" w:rsidRDefault="007C2516" w:rsidP="007C2516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9D08F3">
              <w:rPr>
                <w:rFonts w:eastAsia="Calibri"/>
                <w:sz w:val="28"/>
                <w:szCs w:val="28"/>
              </w:rPr>
              <w:t>(семинары</w:t>
            </w:r>
            <w:r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9D08F3" w:rsidRPr="009D08F3" w:rsidTr="002C1025">
        <w:tc>
          <w:tcPr>
            <w:tcW w:w="3420" w:type="dxa"/>
            <w:shd w:val="clear" w:color="auto" w:fill="auto"/>
          </w:tcPr>
          <w:p w:rsidR="009D08F3" w:rsidRPr="009D08F3" w:rsidRDefault="009E213D" w:rsidP="009D08F3">
            <w:pPr>
              <w:suppressAutoHyphens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Общая трудоемкость самостоятельной</w:t>
            </w:r>
            <w:r w:rsidR="009D08F3" w:rsidRPr="009D08F3">
              <w:rPr>
                <w:rFonts w:eastAsia="Calibri"/>
                <w:sz w:val="28"/>
                <w:szCs w:val="28"/>
              </w:rPr>
              <w:t xml:space="preserve"> работ</w:t>
            </w:r>
            <w:r w:rsidR="00A0707A">
              <w:rPr>
                <w:rFonts w:eastAsia="Calibri"/>
                <w:sz w:val="28"/>
                <w:szCs w:val="28"/>
              </w:rPr>
              <w:t>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8F3" w:rsidRPr="009D08F3" w:rsidRDefault="00783241" w:rsidP="009D08F3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108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9D08F3" w:rsidRPr="009D08F3" w:rsidRDefault="00783241" w:rsidP="009D08F3">
            <w:pPr>
              <w:suppressAutoHyphens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194</w:t>
            </w:r>
          </w:p>
        </w:tc>
      </w:tr>
      <w:tr w:rsidR="00134FD7" w:rsidRPr="009D08F3" w:rsidTr="002C1025">
        <w:tc>
          <w:tcPr>
            <w:tcW w:w="8377" w:type="dxa"/>
            <w:gridSpan w:val="3"/>
            <w:shd w:val="clear" w:color="auto" w:fill="auto"/>
          </w:tcPr>
          <w:p w:rsidR="00134FD7" w:rsidRDefault="00134FD7" w:rsidP="009D08F3">
            <w:pPr>
              <w:suppressAutoHyphens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Обоснование времени на внеаудиторную работу</w:t>
            </w:r>
          </w:p>
        </w:tc>
      </w:tr>
      <w:tr w:rsidR="00134FD7" w:rsidRPr="009D08F3" w:rsidTr="002C1025">
        <w:tc>
          <w:tcPr>
            <w:tcW w:w="3420" w:type="dxa"/>
            <w:shd w:val="clear" w:color="auto" w:fill="auto"/>
          </w:tcPr>
          <w:p w:rsidR="00134FD7" w:rsidRDefault="00134FD7" w:rsidP="009D08F3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5038B2">
              <w:rPr>
                <w:sz w:val="28"/>
                <w:szCs w:val="28"/>
              </w:rPr>
              <w:t xml:space="preserve">Самостоятельная работа в форме проработки и повторения лекционного материала, материала учебников и учебных пособий, подготовка к </w:t>
            </w:r>
            <w:r>
              <w:rPr>
                <w:sz w:val="28"/>
                <w:szCs w:val="28"/>
              </w:rPr>
              <w:t>практичес</w:t>
            </w:r>
            <w:r w:rsidRPr="005038B2">
              <w:rPr>
                <w:sz w:val="28"/>
                <w:szCs w:val="28"/>
              </w:rPr>
              <w:t>ким занятиям и экзамену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FD7" w:rsidRDefault="00134FD7" w:rsidP="009D08F3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34FD7" w:rsidRDefault="00134FD7" w:rsidP="009D08F3">
            <w:pPr>
              <w:suppressAutoHyphens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97</w:t>
            </w:r>
          </w:p>
        </w:tc>
      </w:tr>
      <w:tr w:rsidR="00134FD7" w:rsidRPr="009D08F3" w:rsidTr="002C1025">
        <w:tc>
          <w:tcPr>
            <w:tcW w:w="3420" w:type="dxa"/>
            <w:shd w:val="clear" w:color="auto" w:fill="auto"/>
          </w:tcPr>
          <w:p w:rsidR="00134FD7" w:rsidRPr="005038B2" w:rsidRDefault="00134FD7" w:rsidP="009D08F3">
            <w:pPr>
              <w:suppressAutoHyphens w:val="0"/>
              <w:rPr>
                <w:sz w:val="28"/>
                <w:szCs w:val="28"/>
              </w:rPr>
            </w:pPr>
            <w:r w:rsidRPr="005038B2">
              <w:rPr>
                <w:sz w:val="28"/>
                <w:szCs w:val="28"/>
              </w:rPr>
              <w:t>Самостоятельная работа в форме подготовки домашних заданий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FD7" w:rsidRDefault="00134FD7" w:rsidP="009D08F3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34FD7" w:rsidRDefault="00134FD7" w:rsidP="009D08F3">
            <w:pPr>
              <w:suppressAutoHyphens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97</w:t>
            </w:r>
          </w:p>
        </w:tc>
      </w:tr>
      <w:tr w:rsidR="00A4284B" w:rsidRPr="009D08F3" w:rsidTr="002C1025">
        <w:tc>
          <w:tcPr>
            <w:tcW w:w="3420" w:type="dxa"/>
            <w:shd w:val="clear" w:color="auto" w:fill="auto"/>
          </w:tcPr>
          <w:p w:rsidR="00A4284B" w:rsidRPr="005038B2" w:rsidRDefault="00A4284B" w:rsidP="009D08F3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84B" w:rsidRDefault="00A4284B" w:rsidP="009D08F3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A4284B" w:rsidRDefault="00A4284B" w:rsidP="009D08F3">
            <w:pPr>
              <w:suppressAutoHyphens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</w:tr>
      <w:tr w:rsidR="00A4284B" w:rsidRPr="009D08F3" w:rsidTr="002C1025">
        <w:tc>
          <w:tcPr>
            <w:tcW w:w="3420" w:type="dxa"/>
            <w:shd w:val="clear" w:color="auto" w:fill="auto"/>
          </w:tcPr>
          <w:p w:rsidR="00A4284B" w:rsidRPr="005038B2" w:rsidRDefault="00A4284B" w:rsidP="009D08F3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Эссе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84B" w:rsidRDefault="00A4284B" w:rsidP="009D08F3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A4284B" w:rsidRDefault="00A4284B" w:rsidP="009D08F3">
            <w:pPr>
              <w:suppressAutoHyphens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</w:tr>
      <w:tr w:rsidR="009D08F3" w:rsidRPr="009D08F3" w:rsidTr="002C1025">
        <w:tc>
          <w:tcPr>
            <w:tcW w:w="3420" w:type="dxa"/>
            <w:shd w:val="clear" w:color="auto" w:fill="auto"/>
          </w:tcPr>
          <w:p w:rsidR="009D08F3" w:rsidRPr="009D08F3" w:rsidRDefault="009D08F3" w:rsidP="009D08F3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9D08F3">
              <w:rPr>
                <w:rFonts w:eastAsia="Calibri"/>
                <w:sz w:val="28"/>
                <w:szCs w:val="28"/>
              </w:rPr>
              <w:t>Реферат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8F3" w:rsidRPr="009D08F3" w:rsidRDefault="00A4284B" w:rsidP="00A4284B">
            <w:pPr>
              <w:suppressAutoHyphens w:val="0"/>
              <w:ind w:left="36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</w:t>
            </w:r>
            <w:r w:rsidR="00012E95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9D08F3" w:rsidRPr="009D08F3" w:rsidRDefault="00A4284B" w:rsidP="00A4284B">
            <w:pPr>
              <w:suppressAutoHyphens w:val="0"/>
              <w:ind w:left="36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</w:t>
            </w:r>
            <w:r w:rsidR="00012E95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A4284B" w:rsidRPr="009D08F3" w:rsidTr="002C1025">
        <w:tc>
          <w:tcPr>
            <w:tcW w:w="3420" w:type="dxa"/>
            <w:shd w:val="clear" w:color="auto" w:fill="auto"/>
          </w:tcPr>
          <w:p w:rsidR="00A4284B" w:rsidRPr="009D08F3" w:rsidRDefault="00A4284B" w:rsidP="009D08F3">
            <w:pPr>
              <w:suppressAutoHyphens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Курсовая работа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284B" w:rsidRDefault="00A4284B" w:rsidP="00A4284B">
            <w:pPr>
              <w:suppressAutoHyphens w:val="0"/>
              <w:ind w:left="36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-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A4284B" w:rsidRDefault="00A4284B" w:rsidP="00A4284B">
            <w:pPr>
              <w:suppressAutoHyphens w:val="0"/>
              <w:ind w:left="36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-</w:t>
            </w:r>
          </w:p>
        </w:tc>
      </w:tr>
      <w:tr w:rsidR="009D08F3" w:rsidRPr="009D08F3" w:rsidTr="002C1025">
        <w:tc>
          <w:tcPr>
            <w:tcW w:w="3420" w:type="dxa"/>
            <w:shd w:val="clear" w:color="auto" w:fill="auto"/>
          </w:tcPr>
          <w:p w:rsidR="009D08F3" w:rsidRPr="009D08F3" w:rsidRDefault="009D08F3" w:rsidP="009D08F3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9D08F3">
              <w:rPr>
                <w:rFonts w:eastAsia="Calibri"/>
                <w:sz w:val="28"/>
                <w:szCs w:val="28"/>
              </w:rPr>
              <w:t>Форма итогового контроля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8F3" w:rsidRPr="009D08F3" w:rsidRDefault="00783241" w:rsidP="009D08F3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зачет, </w:t>
            </w:r>
            <w:r w:rsidR="00982611">
              <w:rPr>
                <w:rFonts w:eastAsia="Calibri"/>
                <w:sz w:val="28"/>
                <w:szCs w:val="28"/>
              </w:rPr>
              <w:t>экзамен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9D08F3" w:rsidRPr="009D08F3" w:rsidRDefault="00982611" w:rsidP="009D08F3">
            <w:pPr>
              <w:suppressAutoHyphens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экзамен</w:t>
            </w:r>
          </w:p>
        </w:tc>
      </w:tr>
    </w:tbl>
    <w:p w:rsidR="009D08F3" w:rsidRPr="009D08F3" w:rsidRDefault="009D08F3" w:rsidP="009D08F3">
      <w:pPr>
        <w:suppressAutoHyphens w:val="0"/>
      </w:pPr>
    </w:p>
    <w:p w:rsidR="009D08F3" w:rsidRPr="009D08F3" w:rsidRDefault="009D08F3" w:rsidP="009D08F3">
      <w:pPr>
        <w:suppressAutoHyphens w:val="0"/>
      </w:pPr>
    </w:p>
    <w:p w:rsidR="009D08F3" w:rsidRPr="009D08F3" w:rsidRDefault="009D08F3" w:rsidP="009D08F3">
      <w:pPr>
        <w:suppressAutoHyphens w:val="0"/>
        <w:spacing w:after="200" w:line="276" w:lineRule="auto"/>
        <w:rPr>
          <w:b/>
          <w:sz w:val="28"/>
        </w:rPr>
      </w:pPr>
      <w:r w:rsidRPr="009D08F3">
        <w:rPr>
          <w:b/>
          <w:sz w:val="28"/>
        </w:rPr>
        <w:br w:type="page"/>
      </w:r>
    </w:p>
    <w:p w:rsidR="009D08F3" w:rsidRPr="009D08F3" w:rsidRDefault="009D08F3" w:rsidP="00783241">
      <w:pPr>
        <w:numPr>
          <w:ilvl w:val="0"/>
          <w:numId w:val="13"/>
        </w:numPr>
        <w:suppressAutoHyphens w:val="0"/>
        <w:spacing w:after="200"/>
        <w:contextualSpacing/>
        <w:jc w:val="center"/>
        <w:rPr>
          <w:rFonts w:eastAsiaTheme="minorHAnsi"/>
          <w:b/>
          <w:sz w:val="32"/>
          <w:szCs w:val="22"/>
          <w:lang w:eastAsia="en-US"/>
        </w:rPr>
      </w:pPr>
      <w:r w:rsidRPr="009D08F3">
        <w:rPr>
          <w:rFonts w:eastAsiaTheme="minorHAnsi"/>
          <w:b/>
          <w:sz w:val="32"/>
          <w:szCs w:val="22"/>
          <w:lang w:eastAsia="en-US"/>
        </w:rPr>
        <w:lastRenderedPageBreak/>
        <w:t>СОДЕРЖАНИЕ ДИСЦИПЛИНЫ (МОДУЛЯ), СТРУКТУРИРОВАННОЕ ПО ТЕМАМ (РАЗДЕЛАМ) С УКАЗАНИЕМ ЧАСОВ И ВИДОВ УЧЕБНЫХ ЗАНЯТИЙ</w:t>
      </w:r>
    </w:p>
    <w:p w:rsidR="009D08F3" w:rsidRPr="009D08F3" w:rsidRDefault="009D08F3" w:rsidP="00783241">
      <w:pPr>
        <w:suppressAutoHyphens w:val="0"/>
        <w:spacing w:after="200"/>
        <w:ind w:left="720"/>
        <w:contextualSpacing/>
        <w:rPr>
          <w:rFonts w:eastAsiaTheme="minorHAnsi"/>
          <w:b/>
          <w:sz w:val="28"/>
          <w:szCs w:val="22"/>
          <w:lang w:eastAsia="en-US"/>
        </w:rPr>
      </w:pPr>
    </w:p>
    <w:p w:rsidR="009D08F3" w:rsidRPr="009D08F3" w:rsidRDefault="009D08F3" w:rsidP="00783241">
      <w:pPr>
        <w:numPr>
          <w:ilvl w:val="1"/>
          <w:numId w:val="13"/>
        </w:numPr>
        <w:suppressAutoHyphens w:val="0"/>
        <w:spacing w:after="200"/>
        <w:contextualSpacing/>
        <w:jc w:val="center"/>
        <w:rPr>
          <w:rFonts w:eastAsiaTheme="minorHAnsi"/>
          <w:b/>
          <w:sz w:val="28"/>
          <w:szCs w:val="22"/>
          <w:lang w:eastAsia="en-US"/>
        </w:rPr>
      </w:pPr>
      <w:r w:rsidRPr="009D08F3">
        <w:rPr>
          <w:rFonts w:eastAsiaTheme="minorHAnsi"/>
          <w:b/>
          <w:sz w:val="28"/>
          <w:szCs w:val="22"/>
          <w:lang w:eastAsia="en-US"/>
        </w:rPr>
        <w:t>Учебно-тематический план курса и распределение часов по темам занятий</w:t>
      </w:r>
    </w:p>
    <w:p w:rsidR="009D08F3" w:rsidRPr="009D08F3" w:rsidRDefault="009D08F3" w:rsidP="00783241">
      <w:pPr>
        <w:suppressAutoHyphens w:val="0"/>
        <w:jc w:val="center"/>
        <w:rPr>
          <w:b/>
          <w:color w:val="FF0000"/>
          <w:sz w:val="28"/>
        </w:rPr>
      </w:pPr>
    </w:p>
    <w:p w:rsidR="00982611" w:rsidRPr="00982611" w:rsidRDefault="00846224" w:rsidP="00783241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О</w:t>
      </w:r>
      <w:r w:rsidR="00982611" w:rsidRPr="00982611">
        <w:rPr>
          <w:b/>
          <w:color w:val="000000"/>
          <w:sz w:val="28"/>
          <w:shd w:val="clear" w:color="auto" w:fill="FFFFFF"/>
        </w:rPr>
        <w:t>чная форма обучения</w:t>
      </w:r>
    </w:p>
    <w:p w:rsidR="00982611" w:rsidRDefault="00982611" w:rsidP="00783241">
      <w:pPr>
        <w:jc w:val="center"/>
        <w:rPr>
          <w:color w:val="000000"/>
          <w:sz w:val="28"/>
          <w:shd w:val="clear" w:color="auto" w:fill="FFFFFF"/>
        </w:rPr>
      </w:pPr>
    </w:p>
    <w:tbl>
      <w:tblPr>
        <w:tblW w:w="9900" w:type="dxa"/>
        <w:tblInd w:w="-2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403"/>
        <w:gridCol w:w="1636"/>
        <w:gridCol w:w="1276"/>
        <w:gridCol w:w="992"/>
        <w:gridCol w:w="992"/>
        <w:gridCol w:w="1035"/>
      </w:tblGrid>
      <w:tr w:rsidR="00C11A42" w:rsidTr="00C11A42">
        <w:trPr>
          <w:cantSplit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783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783241">
            <w:pPr>
              <w:jc w:val="center"/>
            </w:pPr>
            <w:r>
              <w:rPr>
                <w:b/>
                <w:bCs/>
              </w:rPr>
              <w:t>Наименование темы</w:t>
            </w:r>
          </w:p>
        </w:tc>
        <w:tc>
          <w:tcPr>
            <w:tcW w:w="16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4C45B3" w:rsidRDefault="00C11A42" w:rsidP="00C11A42">
            <w:pPr>
              <w:jc w:val="center"/>
              <w:rPr>
                <w:sz w:val="28"/>
                <w:szCs w:val="28"/>
              </w:rPr>
            </w:pPr>
            <w:r w:rsidRPr="004C45B3">
              <w:rPr>
                <w:sz w:val="28"/>
                <w:szCs w:val="28"/>
              </w:rPr>
              <w:t>Контролируемы компетенции (или их части)</w:t>
            </w:r>
          </w:p>
          <w:p w:rsidR="00C11A42" w:rsidRDefault="00C11A42" w:rsidP="00C11A42">
            <w:pPr>
              <w:jc w:val="center"/>
              <w:rPr>
                <w:sz w:val="28"/>
                <w:szCs w:val="28"/>
              </w:rPr>
            </w:pPr>
          </w:p>
          <w:p w:rsidR="00C11A42" w:rsidRPr="0046656F" w:rsidRDefault="00C11A42" w:rsidP="00C11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1A42" w:rsidRDefault="00C11A42" w:rsidP="00783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часов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783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Аудиторные занятия (час.)</w:t>
            </w:r>
          </w:p>
        </w:tc>
        <w:tc>
          <w:tcPr>
            <w:tcW w:w="10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783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Самостоят. работа</w:t>
            </w:r>
          </w:p>
        </w:tc>
      </w:tr>
      <w:tr w:rsidR="00C11A42" w:rsidTr="00C11A42">
        <w:trPr>
          <w:cantSplit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783241">
            <w:pPr>
              <w:jc w:val="center"/>
            </w:pPr>
          </w:p>
        </w:tc>
        <w:tc>
          <w:tcPr>
            <w:tcW w:w="3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783241">
            <w:pPr>
              <w:jc w:val="center"/>
            </w:pPr>
          </w:p>
        </w:tc>
        <w:tc>
          <w:tcPr>
            <w:tcW w:w="16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783241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1A42" w:rsidRDefault="00C11A42" w:rsidP="0078324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783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783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Практическ.</w:t>
            </w:r>
          </w:p>
        </w:tc>
        <w:tc>
          <w:tcPr>
            <w:tcW w:w="10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783241">
            <w:pPr>
              <w:jc w:val="center"/>
              <w:rPr>
                <w:sz w:val="28"/>
                <w:szCs w:val="28"/>
              </w:rPr>
            </w:pPr>
          </w:p>
        </w:tc>
      </w:tr>
      <w:tr w:rsidR="00C11A42" w:rsidTr="00C11A4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78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2" w:rsidRPr="00783241" w:rsidRDefault="00C11A42" w:rsidP="00BC401E">
            <w:pPr>
              <w:rPr>
                <w:sz w:val="28"/>
                <w:szCs w:val="28"/>
              </w:rPr>
            </w:pPr>
            <w:r w:rsidRPr="00783241">
              <w:rPr>
                <w:sz w:val="28"/>
                <w:szCs w:val="28"/>
              </w:rPr>
              <w:t>Понятие, метод и система арбитражного процессуального права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C11A42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ОК-6, ОК-7, </w:t>
            </w:r>
          </w:p>
          <w:p w:rsidR="00C11A42" w:rsidRPr="0046656F" w:rsidRDefault="00C11A42" w:rsidP="00C11A42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1A42" w:rsidRPr="00C507B7" w:rsidRDefault="00CC37FA" w:rsidP="007832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C507B7" w:rsidRDefault="00822F2B" w:rsidP="007832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C507B7" w:rsidRDefault="00822F2B" w:rsidP="007832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C507B7" w:rsidRDefault="00C11A42" w:rsidP="00783241">
            <w:pPr>
              <w:jc w:val="center"/>
              <w:rPr>
                <w:bCs/>
                <w:sz w:val="28"/>
                <w:szCs w:val="28"/>
              </w:rPr>
            </w:pPr>
            <w:r w:rsidRPr="00C507B7">
              <w:rPr>
                <w:bCs/>
                <w:sz w:val="28"/>
                <w:szCs w:val="28"/>
              </w:rPr>
              <w:t>3</w:t>
            </w:r>
          </w:p>
        </w:tc>
      </w:tr>
      <w:tr w:rsidR="00C11A42" w:rsidTr="00C11A4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F21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2" w:rsidRPr="00783241" w:rsidRDefault="00C11A42" w:rsidP="00BC401E">
            <w:pPr>
              <w:rPr>
                <w:sz w:val="28"/>
                <w:szCs w:val="28"/>
              </w:rPr>
            </w:pPr>
            <w:r w:rsidRPr="00783241">
              <w:rPr>
                <w:sz w:val="28"/>
                <w:szCs w:val="28"/>
              </w:rPr>
              <w:t>Задачи и цели арбитражного процесса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C11A42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ОК-6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ОК-7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C11A42" w:rsidRPr="0046656F" w:rsidRDefault="00C11A42" w:rsidP="00951149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ПК-</w:t>
            </w:r>
            <w:r w:rsidR="00951149"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1A42" w:rsidRPr="00C507B7" w:rsidRDefault="00C11A42" w:rsidP="00F21B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C507B7" w:rsidRDefault="00C11A42" w:rsidP="00F21B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C507B7" w:rsidRDefault="00C11A42" w:rsidP="00F21B22">
            <w:pPr>
              <w:jc w:val="center"/>
              <w:rPr>
                <w:bCs/>
                <w:sz w:val="28"/>
                <w:szCs w:val="28"/>
              </w:rPr>
            </w:pPr>
            <w:r w:rsidRPr="00C507B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C507B7" w:rsidRDefault="00C11A42" w:rsidP="00F21B22">
            <w:pPr>
              <w:jc w:val="center"/>
              <w:rPr>
                <w:bCs/>
                <w:sz w:val="28"/>
                <w:szCs w:val="28"/>
              </w:rPr>
            </w:pPr>
            <w:r w:rsidRPr="00C507B7">
              <w:rPr>
                <w:bCs/>
                <w:sz w:val="28"/>
                <w:szCs w:val="28"/>
              </w:rPr>
              <w:t>3</w:t>
            </w:r>
          </w:p>
        </w:tc>
      </w:tr>
      <w:tr w:rsidR="00C11A42" w:rsidTr="00C11A4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F21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2" w:rsidRPr="00783241" w:rsidRDefault="00C11A42" w:rsidP="00BC401E">
            <w:pPr>
              <w:rPr>
                <w:sz w:val="28"/>
                <w:szCs w:val="28"/>
              </w:rPr>
            </w:pPr>
            <w:r w:rsidRPr="00783241">
              <w:rPr>
                <w:sz w:val="28"/>
                <w:szCs w:val="28"/>
              </w:rPr>
              <w:t>Источники арбитражного процессуального права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C11A42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ОК-6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C11A42" w:rsidRPr="0046656F" w:rsidRDefault="00C11A42" w:rsidP="00C11A42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1A42" w:rsidRPr="00C507B7" w:rsidRDefault="00CC37FA" w:rsidP="00F21B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C507B7" w:rsidRDefault="00C11A42" w:rsidP="00F21B22">
            <w:pPr>
              <w:jc w:val="center"/>
              <w:rPr>
                <w:bCs/>
                <w:sz w:val="28"/>
                <w:szCs w:val="28"/>
              </w:rPr>
            </w:pPr>
            <w:r w:rsidRPr="00C507B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C507B7" w:rsidRDefault="00822F2B" w:rsidP="00F21B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C507B7" w:rsidRDefault="00C11A42" w:rsidP="00F21B22">
            <w:pPr>
              <w:jc w:val="center"/>
              <w:rPr>
                <w:bCs/>
                <w:sz w:val="28"/>
                <w:szCs w:val="28"/>
              </w:rPr>
            </w:pPr>
            <w:r w:rsidRPr="00C507B7">
              <w:rPr>
                <w:bCs/>
                <w:sz w:val="28"/>
                <w:szCs w:val="28"/>
              </w:rPr>
              <w:t>3</w:t>
            </w:r>
          </w:p>
        </w:tc>
      </w:tr>
      <w:tr w:rsidR="00C11A42" w:rsidTr="00C11A4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F21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2" w:rsidRDefault="00C11A42" w:rsidP="00BC401E">
            <w:pPr>
              <w:rPr>
                <w:sz w:val="28"/>
                <w:szCs w:val="28"/>
              </w:rPr>
            </w:pPr>
            <w:r w:rsidRPr="00783241">
              <w:rPr>
                <w:sz w:val="28"/>
                <w:szCs w:val="28"/>
              </w:rPr>
              <w:t>Подведомственность и подсудность</w:t>
            </w:r>
          </w:p>
          <w:p w:rsidR="00C11A42" w:rsidRPr="00783241" w:rsidRDefault="00C11A42" w:rsidP="00BC4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(интерактивная форма)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C11A42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ОК-6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ОК-7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C11A42" w:rsidRPr="0046656F" w:rsidRDefault="00C11A42" w:rsidP="00C11A42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1A42" w:rsidRPr="00C507B7" w:rsidRDefault="00CC37FA" w:rsidP="00F21B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C507B7" w:rsidRDefault="00C11A42" w:rsidP="00F21B22">
            <w:pPr>
              <w:jc w:val="center"/>
              <w:rPr>
                <w:bCs/>
                <w:sz w:val="28"/>
                <w:szCs w:val="28"/>
              </w:rPr>
            </w:pPr>
            <w:r w:rsidRPr="00C507B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C507B7" w:rsidRDefault="00822F2B" w:rsidP="00F21B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C507B7" w:rsidRDefault="00C11A42" w:rsidP="00F21B22">
            <w:pPr>
              <w:jc w:val="center"/>
              <w:rPr>
                <w:bCs/>
                <w:sz w:val="28"/>
                <w:szCs w:val="28"/>
              </w:rPr>
            </w:pPr>
            <w:r w:rsidRPr="00C507B7">
              <w:rPr>
                <w:bCs/>
                <w:sz w:val="28"/>
                <w:szCs w:val="28"/>
              </w:rPr>
              <w:t>3</w:t>
            </w:r>
          </w:p>
        </w:tc>
      </w:tr>
      <w:tr w:rsidR="00C11A42" w:rsidTr="00C11A4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F21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2" w:rsidRPr="00783241" w:rsidRDefault="00C11A42" w:rsidP="00BC401E">
            <w:pPr>
              <w:rPr>
                <w:sz w:val="28"/>
                <w:szCs w:val="28"/>
              </w:rPr>
            </w:pPr>
            <w:r w:rsidRPr="00783241">
              <w:rPr>
                <w:sz w:val="28"/>
                <w:szCs w:val="28"/>
              </w:rPr>
              <w:t>Состав арбитражного суда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C11A42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ОК-6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C11A42" w:rsidRPr="0046656F" w:rsidRDefault="00C11A42" w:rsidP="00844DF9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</w:t>
            </w:r>
            <w:r w:rsidR="00844DF9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1A42" w:rsidRPr="00C507B7" w:rsidRDefault="00C11A42" w:rsidP="00F21B22">
            <w:pPr>
              <w:jc w:val="center"/>
              <w:rPr>
                <w:bCs/>
                <w:sz w:val="28"/>
                <w:szCs w:val="28"/>
              </w:rPr>
            </w:pPr>
            <w:r w:rsidRPr="00C507B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C507B7" w:rsidRDefault="00C11A42" w:rsidP="00F21B22">
            <w:pPr>
              <w:jc w:val="center"/>
              <w:rPr>
                <w:bCs/>
                <w:sz w:val="28"/>
                <w:szCs w:val="28"/>
              </w:rPr>
            </w:pPr>
            <w:r w:rsidRPr="00C507B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C507B7" w:rsidRDefault="00C11A42" w:rsidP="00F21B22">
            <w:pPr>
              <w:jc w:val="center"/>
              <w:rPr>
                <w:bCs/>
                <w:sz w:val="28"/>
                <w:szCs w:val="28"/>
              </w:rPr>
            </w:pPr>
            <w:r w:rsidRPr="00C507B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C507B7" w:rsidRDefault="00C11A42" w:rsidP="00F21B22">
            <w:pPr>
              <w:jc w:val="center"/>
              <w:rPr>
                <w:bCs/>
                <w:sz w:val="28"/>
                <w:szCs w:val="28"/>
              </w:rPr>
            </w:pPr>
            <w:r w:rsidRPr="00C507B7">
              <w:rPr>
                <w:bCs/>
                <w:sz w:val="28"/>
                <w:szCs w:val="28"/>
              </w:rPr>
              <w:t>4</w:t>
            </w:r>
          </w:p>
        </w:tc>
      </w:tr>
      <w:tr w:rsidR="00C11A42" w:rsidTr="00C11A4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F21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2" w:rsidRDefault="00C11A42" w:rsidP="00BC401E">
            <w:pPr>
              <w:rPr>
                <w:sz w:val="28"/>
                <w:szCs w:val="28"/>
              </w:rPr>
            </w:pPr>
            <w:r w:rsidRPr="00783241">
              <w:rPr>
                <w:sz w:val="28"/>
                <w:szCs w:val="28"/>
              </w:rPr>
              <w:t>Лица, участвующие в арбитражном процессе, и их представители</w:t>
            </w:r>
          </w:p>
          <w:p w:rsidR="00C11A42" w:rsidRPr="00783241" w:rsidRDefault="00C11A42" w:rsidP="00BC4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(интерактивная форма)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C11A42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ОК-5,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ОК-7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C11A42" w:rsidRPr="0046656F" w:rsidRDefault="00C11A42" w:rsidP="00951149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ПК-</w:t>
            </w:r>
            <w:r w:rsidR="00951149">
              <w:rPr>
                <w:rFonts w:eastAsiaTheme="minorHAns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1A42" w:rsidRPr="00C507B7" w:rsidRDefault="00CC37FA" w:rsidP="00F21B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C507B7" w:rsidRDefault="00822F2B" w:rsidP="00F21B22">
            <w:pPr>
              <w:spacing w:before="240" w:after="6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C507B7" w:rsidRDefault="00C11A42" w:rsidP="00F21B22">
            <w:pPr>
              <w:jc w:val="center"/>
              <w:rPr>
                <w:bCs/>
                <w:sz w:val="28"/>
                <w:szCs w:val="28"/>
              </w:rPr>
            </w:pPr>
            <w:r w:rsidRPr="00C507B7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C507B7" w:rsidRDefault="00C11A42" w:rsidP="00F21B22">
            <w:pPr>
              <w:jc w:val="center"/>
              <w:rPr>
                <w:bCs/>
                <w:sz w:val="28"/>
                <w:szCs w:val="28"/>
              </w:rPr>
            </w:pPr>
            <w:r w:rsidRPr="00C507B7">
              <w:rPr>
                <w:bCs/>
                <w:sz w:val="28"/>
                <w:szCs w:val="28"/>
              </w:rPr>
              <w:t>4</w:t>
            </w:r>
          </w:p>
        </w:tc>
      </w:tr>
      <w:tr w:rsidR="00C11A42" w:rsidTr="00C11A4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F21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2" w:rsidRDefault="00C11A42" w:rsidP="00BC401E">
            <w:pPr>
              <w:rPr>
                <w:sz w:val="28"/>
                <w:szCs w:val="28"/>
              </w:rPr>
            </w:pPr>
            <w:r w:rsidRPr="00783241">
              <w:rPr>
                <w:sz w:val="28"/>
                <w:szCs w:val="28"/>
              </w:rPr>
              <w:t>Доказательства и доказывание</w:t>
            </w:r>
          </w:p>
          <w:p w:rsidR="00C11A42" w:rsidRPr="00783241" w:rsidRDefault="00C11A42" w:rsidP="00BC4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(интерактивная форма)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46656F" w:rsidRDefault="00C11A42" w:rsidP="00C11A42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ОК-6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1A42" w:rsidRPr="00C507B7" w:rsidRDefault="00CC37FA" w:rsidP="00F21B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C507B7" w:rsidRDefault="00C11A42" w:rsidP="00F21B22">
            <w:pPr>
              <w:jc w:val="center"/>
              <w:rPr>
                <w:bCs/>
                <w:sz w:val="28"/>
                <w:szCs w:val="28"/>
              </w:rPr>
            </w:pPr>
            <w:r w:rsidRPr="00C507B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C507B7" w:rsidRDefault="00822F2B" w:rsidP="00822F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C11A42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C507B7" w:rsidRDefault="00C11A42" w:rsidP="00F21B22">
            <w:pPr>
              <w:jc w:val="center"/>
              <w:rPr>
                <w:bCs/>
                <w:sz w:val="28"/>
                <w:szCs w:val="28"/>
              </w:rPr>
            </w:pPr>
            <w:r w:rsidRPr="00C507B7">
              <w:rPr>
                <w:bCs/>
                <w:sz w:val="28"/>
                <w:szCs w:val="28"/>
              </w:rPr>
              <w:t>4</w:t>
            </w:r>
          </w:p>
        </w:tc>
      </w:tr>
      <w:tr w:rsidR="00C11A42" w:rsidTr="00C11A4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F21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2" w:rsidRDefault="00C11A42" w:rsidP="00BC401E">
            <w:pPr>
              <w:rPr>
                <w:sz w:val="28"/>
                <w:szCs w:val="28"/>
              </w:rPr>
            </w:pPr>
            <w:r w:rsidRPr="00783241">
              <w:rPr>
                <w:sz w:val="28"/>
                <w:szCs w:val="28"/>
              </w:rPr>
              <w:t>Обеспечительные меры арбитражного суда</w:t>
            </w:r>
          </w:p>
          <w:p w:rsidR="00C11A42" w:rsidRPr="00783241" w:rsidRDefault="00C11A42" w:rsidP="00BC4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(интерактивная форма)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C11A42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ОК-3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ОК-5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ОК-7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C11A42" w:rsidRPr="0046656F" w:rsidRDefault="00C11A42" w:rsidP="00C11A42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1A42" w:rsidRPr="00C507B7" w:rsidRDefault="00CC37FA" w:rsidP="00F21B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C507B7" w:rsidRDefault="00F76B35" w:rsidP="00F76B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C11A42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C507B7" w:rsidRDefault="00822F2B" w:rsidP="00F21B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C507B7" w:rsidRDefault="00C11A42" w:rsidP="00F21B22">
            <w:pPr>
              <w:jc w:val="center"/>
              <w:rPr>
                <w:bCs/>
                <w:sz w:val="28"/>
                <w:szCs w:val="28"/>
              </w:rPr>
            </w:pPr>
            <w:r w:rsidRPr="00C507B7">
              <w:rPr>
                <w:bCs/>
                <w:sz w:val="28"/>
                <w:szCs w:val="28"/>
              </w:rPr>
              <w:t>4</w:t>
            </w:r>
          </w:p>
        </w:tc>
      </w:tr>
      <w:tr w:rsidR="00C11A42" w:rsidTr="00C11A42"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F21B22">
            <w:pPr>
              <w:jc w:val="center"/>
            </w:pPr>
            <w:r>
              <w:t>9.</w:t>
            </w:r>
          </w:p>
        </w:tc>
        <w:tc>
          <w:tcPr>
            <w:tcW w:w="3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2" w:rsidRPr="00783241" w:rsidRDefault="00C11A42" w:rsidP="00BC401E">
            <w:pPr>
              <w:rPr>
                <w:sz w:val="28"/>
                <w:szCs w:val="28"/>
              </w:rPr>
            </w:pPr>
            <w:r w:rsidRPr="00783241">
              <w:rPr>
                <w:sz w:val="28"/>
                <w:szCs w:val="28"/>
              </w:rPr>
              <w:t>Судебные расходы</w:t>
            </w:r>
          </w:p>
        </w:tc>
        <w:tc>
          <w:tcPr>
            <w:tcW w:w="163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C11A42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ОК-7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C11A42" w:rsidRPr="0046656F" w:rsidRDefault="00C11A42" w:rsidP="00844DF9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</w:t>
            </w:r>
            <w:r w:rsidR="00844DF9"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1A42" w:rsidRPr="00C507B7" w:rsidRDefault="00C11A42" w:rsidP="00F21B22">
            <w:pPr>
              <w:jc w:val="center"/>
              <w:rPr>
                <w:bCs/>
                <w:sz w:val="28"/>
                <w:szCs w:val="28"/>
              </w:rPr>
            </w:pPr>
            <w:r w:rsidRPr="00C507B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C507B7" w:rsidRDefault="00C11A42" w:rsidP="00F76B35">
            <w:pPr>
              <w:rPr>
                <w:bCs/>
                <w:sz w:val="28"/>
                <w:szCs w:val="28"/>
              </w:rPr>
            </w:pPr>
            <w:r w:rsidRPr="00C507B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C507B7" w:rsidRDefault="00C11A42" w:rsidP="00F21B22">
            <w:pPr>
              <w:jc w:val="center"/>
              <w:rPr>
                <w:bCs/>
                <w:sz w:val="28"/>
                <w:szCs w:val="28"/>
              </w:rPr>
            </w:pPr>
            <w:r w:rsidRPr="00C507B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C507B7" w:rsidRDefault="00C11A42" w:rsidP="00F21B22">
            <w:pPr>
              <w:jc w:val="center"/>
              <w:rPr>
                <w:bCs/>
                <w:sz w:val="28"/>
                <w:szCs w:val="28"/>
              </w:rPr>
            </w:pPr>
            <w:r w:rsidRPr="00C507B7">
              <w:rPr>
                <w:bCs/>
                <w:sz w:val="28"/>
                <w:szCs w:val="28"/>
              </w:rPr>
              <w:t>4</w:t>
            </w:r>
          </w:p>
        </w:tc>
      </w:tr>
      <w:tr w:rsidR="00C11A42" w:rsidTr="00C11A42"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F21B22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2" w:rsidRPr="00783241" w:rsidRDefault="00C11A42" w:rsidP="00BC401E">
            <w:pPr>
              <w:rPr>
                <w:sz w:val="28"/>
                <w:szCs w:val="28"/>
              </w:rPr>
            </w:pPr>
            <w:r w:rsidRPr="00783241">
              <w:rPr>
                <w:sz w:val="28"/>
                <w:szCs w:val="28"/>
              </w:rPr>
              <w:t>Процессуальные сроки</w:t>
            </w:r>
          </w:p>
        </w:tc>
        <w:tc>
          <w:tcPr>
            <w:tcW w:w="163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C11A42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ОК-3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ОК-4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ОК-7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</w:p>
          <w:p w:rsidR="00C11A42" w:rsidRPr="0046656F" w:rsidRDefault="00C11A42" w:rsidP="00951149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ПК-</w:t>
            </w:r>
            <w:r w:rsidR="00951149"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1A42" w:rsidRPr="00C507B7" w:rsidRDefault="00C11A42" w:rsidP="00F21B22">
            <w:pPr>
              <w:jc w:val="center"/>
              <w:rPr>
                <w:bCs/>
                <w:sz w:val="28"/>
                <w:szCs w:val="28"/>
              </w:rPr>
            </w:pPr>
            <w:r w:rsidRPr="00C507B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C507B7" w:rsidRDefault="00C11A42" w:rsidP="00F21B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C507B7" w:rsidRDefault="00C11A42" w:rsidP="00F21B22">
            <w:pPr>
              <w:jc w:val="center"/>
              <w:rPr>
                <w:bCs/>
                <w:sz w:val="28"/>
                <w:szCs w:val="28"/>
              </w:rPr>
            </w:pPr>
            <w:r w:rsidRPr="00C507B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C507B7" w:rsidRDefault="00C11A42" w:rsidP="00F21B22">
            <w:pPr>
              <w:jc w:val="center"/>
              <w:rPr>
                <w:bCs/>
                <w:sz w:val="28"/>
                <w:szCs w:val="28"/>
              </w:rPr>
            </w:pPr>
            <w:r w:rsidRPr="00C507B7">
              <w:rPr>
                <w:bCs/>
                <w:sz w:val="28"/>
                <w:szCs w:val="28"/>
              </w:rPr>
              <w:t>4</w:t>
            </w:r>
          </w:p>
        </w:tc>
      </w:tr>
      <w:tr w:rsidR="00C11A42" w:rsidTr="00C11A42"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F21B22">
            <w:pPr>
              <w:jc w:val="center"/>
            </w:pPr>
            <w:r>
              <w:t xml:space="preserve">12. </w:t>
            </w:r>
          </w:p>
        </w:tc>
        <w:tc>
          <w:tcPr>
            <w:tcW w:w="3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2" w:rsidRPr="00783241" w:rsidRDefault="00C11A42" w:rsidP="00BC401E">
            <w:pPr>
              <w:ind w:firstLine="61"/>
              <w:rPr>
                <w:snapToGrid w:val="0"/>
                <w:sz w:val="28"/>
                <w:szCs w:val="28"/>
              </w:rPr>
            </w:pPr>
            <w:r w:rsidRPr="00783241">
              <w:rPr>
                <w:snapToGrid w:val="0"/>
                <w:sz w:val="28"/>
                <w:szCs w:val="28"/>
              </w:rPr>
              <w:t>Исковое заявление</w:t>
            </w:r>
          </w:p>
        </w:tc>
        <w:tc>
          <w:tcPr>
            <w:tcW w:w="163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C11A42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ОК-4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ОК-5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C11A42" w:rsidRPr="0046656F" w:rsidRDefault="00C11A42" w:rsidP="00C11A42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11A42" w:rsidRPr="00BC401E" w:rsidRDefault="00C11A42" w:rsidP="00CC37FA">
            <w:pPr>
              <w:jc w:val="center"/>
              <w:rPr>
                <w:bCs/>
                <w:sz w:val="28"/>
                <w:szCs w:val="28"/>
              </w:rPr>
            </w:pPr>
            <w:r w:rsidRPr="00BC401E">
              <w:rPr>
                <w:bCs/>
                <w:sz w:val="28"/>
                <w:szCs w:val="28"/>
              </w:rPr>
              <w:t>2</w:t>
            </w:r>
            <w:r w:rsidR="00CC37F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BC401E" w:rsidRDefault="00822F2B" w:rsidP="00F21B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BC401E" w:rsidRDefault="00822F2B" w:rsidP="00F21B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BC401E" w:rsidRDefault="00C11A42" w:rsidP="00F21B22">
            <w:pPr>
              <w:jc w:val="center"/>
              <w:rPr>
                <w:bCs/>
                <w:sz w:val="28"/>
                <w:szCs w:val="28"/>
              </w:rPr>
            </w:pPr>
            <w:r w:rsidRPr="00BC401E">
              <w:rPr>
                <w:bCs/>
                <w:sz w:val="28"/>
                <w:szCs w:val="28"/>
              </w:rPr>
              <w:t>12</w:t>
            </w:r>
          </w:p>
        </w:tc>
      </w:tr>
      <w:tr w:rsidR="00C11A42" w:rsidTr="00C11A42"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F21B22">
            <w:pPr>
              <w:jc w:val="center"/>
            </w:pPr>
            <w:r>
              <w:t>13.</w:t>
            </w:r>
          </w:p>
        </w:tc>
        <w:tc>
          <w:tcPr>
            <w:tcW w:w="3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2" w:rsidRDefault="00C11A42" w:rsidP="00BC401E">
            <w:pPr>
              <w:ind w:firstLine="61"/>
              <w:rPr>
                <w:snapToGrid w:val="0"/>
                <w:sz w:val="28"/>
                <w:szCs w:val="28"/>
              </w:rPr>
            </w:pPr>
            <w:r w:rsidRPr="00783241">
              <w:rPr>
                <w:snapToGrid w:val="0"/>
                <w:sz w:val="28"/>
                <w:szCs w:val="28"/>
              </w:rPr>
              <w:t>Производство в арбитражном суде первой инстанции</w:t>
            </w:r>
            <w:r w:rsidRPr="00783241" w:rsidDel="00676559">
              <w:rPr>
                <w:snapToGrid w:val="0"/>
                <w:sz w:val="28"/>
                <w:szCs w:val="28"/>
              </w:rPr>
              <w:t xml:space="preserve"> </w:t>
            </w:r>
          </w:p>
          <w:p w:rsidR="00C11A42" w:rsidRPr="00783241" w:rsidRDefault="00C11A42" w:rsidP="00BC401E">
            <w:pPr>
              <w:ind w:firstLine="61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(интерактивная форма)</w:t>
            </w:r>
          </w:p>
        </w:tc>
        <w:tc>
          <w:tcPr>
            <w:tcW w:w="163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C11A42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ОК-4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ОК-5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C11A42" w:rsidRPr="0046656F" w:rsidRDefault="00C11A42" w:rsidP="00C11A42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1A42" w:rsidRPr="00BC401E" w:rsidRDefault="00C11A42" w:rsidP="00F21B22">
            <w:pPr>
              <w:jc w:val="center"/>
              <w:rPr>
                <w:bCs/>
                <w:sz w:val="28"/>
                <w:szCs w:val="28"/>
              </w:rPr>
            </w:pPr>
            <w:r w:rsidRPr="00BC401E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BC401E" w:rsidRDefault="00C11A42" w:rsidP="00F21B22">
            <w:pPr>
              <w:jc w:val="center"/>
              <w:rPr>
                <w:bCs/>
                <w:sz w:val="28"/>
                <w:szCs w:val="28"/>
              </w:rPr>
            </w:pPr>
            <w:r w:rsidRPr="00BC401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BC401E" w:rsidRDefault="00C11A42" w:rsidP="00F21B22">
            <w:pPr>
              <w:jc w:val="center"/>
              <w:rPr>
                <w:bCs/>
                <w:sz w:val="28"/>
                <w:szCs w:val="28"/>
              </w:rPr>
            </w:pPr>
            <w:r w:rsidRPr="00BC401E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BC401E" w:rsidRDefault="00C11A42" w:rsidP="00F21B22">
            <w:pPr>
              <w:jc w:val="center"/>
              <w:rPr>
                <w:bCs/>
                <w:sz w:val="28"/>
                <w:szCs w:val="28"/>
              </w:rPr>
            </w:pPr>
            <w:r w:rsidRPr="00BC401E">
              <w:rPr>
                <w:bCs/>
                <w:sz w:val="28"/>
                <w:szCs w:val="28"/>
              </w:rPr>
              <w:t>12</w:t>
            </w:r>
          </w:p>
        </w:tc>
      </w:tr>
      <w:tr w:rsidR="00C11A42" w:rsidTr="00C11A42"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F21B22">
            <w:pPr>
              <w:jc w:val="center"/>
            </w:pPr>
            <w:r>
              <w:t>14.</w:t>
            </w:r>
          </w:p>
        </w:tc>
        <w:tc>
          <w:tcPr>
            <w:tcW w:w="3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2" w:rsidRPr="00783241" w:rsidRDefault="00C11A42" w:rsidP="00BC401E">
            <w:pPr>
              <w:ind w:firstLine="61"/>
              <w:rPr>
                <w:snapToGrid w:val="0"/>
                <w:sz w:val="28"/>
                <w:szCs w:val="28"/>
              </w:rPr>
            </w:pPr>
            <w:r w:rsidRPr="00783241">
              <w:rPr>
                <w:snapToGrid w:val="0"/>
                <w:sz w:val="28"/>
                <w:szCs w:val="28"/>
              </w:rPr>
              <w:t xml:space="preserve">Акты арбитражного суда </w:t>
            </w:r>
          </w:p>
        </w:tc>
        <w:tc>
          <w:tcPr>
            <w:tcW w:w="163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C11A42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ОК-4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ОК-5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C11A42" w:rsidRPr="00BC401E" w:rsidRDefault="00C11A42" w:rsidP="00C11A42">
            <w:pPr>
              <w:jc w:val="center"/>
              <w:rPr>
                <w:bCs/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1A42" w:rsidRPr="00BC401E" w:rsidRDefault="00C11A42" w:rsidP="00CC37FA">
            <w:pPr>
              <w:jc w:val="center"/>
              <w:rPr>
                <w:bCs/>
                <w:sz w:val="28"/>
                <w:szCs w:val="28"/>
              </w:rPr>
            </w:pPr>
            <w:r w:rsidRPr="00BC401E">
              <w:rPr>
                <w:bCs/>
                <w:sz w:val="28"/>
                <w:szCs w:val="28"/>
              </w:rPr>
              <w:t>2</w:t>
            </w:r>
            <w:r w:rsidR="00CC37F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BC401E" w:rsidRDefault="00822F2B" w:rsidP="00F21B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BC401E" w:rsidRDefault="00822F2B" w:rsidP="00F21B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BC401E" w:rsidRDefault="00C11A42" w:rsidP="00F21B22">
            <w:pPr>
              <w:jc w:val="center"/>
              <w:rPr>
                <w:bCs/>
                <w:sz w:val="28"/>
                <w:szCs w:val="28"/>
              </w:rPr>
            </w:pPr>
            <w:r w:rsidRPr="00BC401E">
              <w:rPr>
                <w:bCs/>
                <w:sz w:val="28"/>
                <w:szCs w:val="28"/>
              </w:rPr>
              <w:t>12</w:t>
            </w:r>
          </w:p>
        </w:tc>
      </w:tr>
      <w:tr w:rsidR="00C11A42" w:rsidTr="00C11A42"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F21B22">
            <w:pPr>
              <w:jc w:val="center"/>
            </w:pPr>
            <w:r>
              <w:t>15.</w:t>
            </w:r>
          </w:p>
        </w:tc>
        <w:tc>
          <w:tcPr>
            <w:tcW w:w="3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2" w:rsidRPr="00783241" w:rsidRDefault="00C11A42" w:rsidP="00BC401E">
            <w:pPr>
              <w:ind w:firstLine="61"/>
              <w:rPr>
                <w:snapToGrid w:val="0"/>
                <w:sz w:val="28"/>
                <w:szCs w:val="28"/>
              </w:rPr>
            </w:pPr>
            <w:r w:rsidRPr="00783241">
              <w:rPr>
                <w:snapToGrid w:val="0"/>
                <w:sz w:val="28"/>
                <w:szCs w:val="28"/>
              </w:rPr>
              <w:t>Производство в арбитражном суде апелляционной и кассационной инстанции</w:t>
            </w:r>
          </w:p>
        </w:tc>
        <w:tc>
          <w:tcPr>
            <w:tcW w:w="163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C11A42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ОК-3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ОК-4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ОК-7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</w:p>
          <w:p w:rsidR="00C11A42" w:rsidRPr="00BC401E" w:rsidRDefault="00C11A42" w:rsidP="00C11A42">
            <w:pPr>
              <w:jc w:val="center"/>
              <w:rPr>
                <w:bCs/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1A42" w:rsidRPr="00BC401E" w:rsidRDefault="00C11A42" w:rsidP="00F21B22">
            <w:pPr>
              <w:jc w:val="center"/>
              <w:rPr>
                <w:bCs/>
                <w:sz w:val="28"/>
                <w:szCs w:val="28"/>
              </w:rPr>
            </w:pPr>
            <w:r w:rsidRPr="00BC401E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BC401E" w:rsidRDefault="00C11A42" w:rsidP="00F21B22">
            <w:pPr>
              <w:jc w:val="center"/>
              <w:rPr>
                <w:bCs/>
                <w:sz w:val="28"/>
                <w:szCs w:val="28"/>
              </w:rPr>
            </w:pPr>
            <w:r w:rsidRPr="00BC401E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BC401E" w:rsidRDefault="00C11A42" w:rsidP="00F21B22">
            <w:pPr>
              <w:jc w:val="center"/>
              <w:rPr>
                <w:bCs/>
                <w:sz w:val="28"/>
                <w:szCs w:val="28"/>
              </w:rPr>
            </w:pPr>
            <w:r w:rsidRPr="00BC401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BC401E" w:rsidRDefault="00C11A42" w:rsidP="00F21B22">
            <w:pPr>
              <w:jc w:val="center"/>
              <w:rPr>
                <w:bCs/>
                <w:sz w:val="28"/>
                <w:szCs w:val="28"/>
              </w:rPr>
            </w:pPr>
            <w:r w:rsidRPr="00BC401E">
              <w:rPr>
                <w:bCs/>
                <w:sz w:val="28"/>
                <w:szCs w:val="28"/>
              </w:rPr>
              <w:t>12</w:t>
            </w:r>
          </w:p>
        </w:tc>
      </w:tr>
      <w:tr w:rsidR="00C11A42" w:rsidTr="00C11A42"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F21B22">
            <w:pPr>
              <w:jc w:val="center"/>
            </w:pPr>
            <w:r>
              <w:t>16.</w:t>
            </w:r>
          </w:p>
        </w:tc>
        <w:tc>
          <w:tcPr>
            <w:tcW w:w="3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2" w:rsidRDefault="00C11A42" w:rsidP="00BC401E">
            <w:pPr>
              <w:ind w:firstLine="61"/>
              <w:rPr>
                <w:snapToGrid w:val="0"/>
                <w:sz w:val="28"/>
                <w:szCs w:val="28"/>
              </w:rPr>
            </w:pPr>
            <w:r w:rsidRPr="00783241">
              <w:rPr>
                <w:snapToGrid w:val="0"/>
                <w:sz w:val="28"/>
                <w:szCs w:val="28"/>
              </w:rPr>
              <w:t>Производство по пересмотру судебных актов в порядке надзора</w:t>
            </w:r>
          </w:p>
          <w:p w:rsidR="00C11A42" w:rsidRPr="00783241" w:rsidRDefault="00C11A42" w:rsidP="00BC401E">
            <w:pPr>
              <w:ind w:firstLine="61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(интерактивная форма)</w:t>
            </w:r>
          </w:p>
        </w:tc>
        <w:tc>
          <w:tcPr>
            <w:tcW w:w="163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C11A42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ОК-4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ОК-5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C11A42" w:rsidRPr="00BC401E" w:rsidRDefault="00C11A42" w:rsidP="00C11A42">
            <w:pPr>
              <w:jc w:val="center"/>
              <w:rPr>
                <w:bCs/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1A42" w:rsidRPr="00BC401E" w:rsidRDefault="00C11A42" w:rsidP="00CC37FA">
            <w:pPr>
              <w:jc w:val="center"/>
              <w:rPr>
                <w:bCs/>
                <w:sz w:val="28"/>
                <w:szCs w:val="28"/>
              </w:rPr>
            </w:pPr>
            <w:r w:rsidRPr="00BC401E">
              <w:rPr>
                <w:bCs/>
                <w:sz w:val="28"/>
                <w:szCs w:val="28"/>
              </w:rPr>
              <w:t>2</w:t>
            </w:r>
            <w:r w:rsidR="00CC37F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BC401E" w:rsidRDefault="00C11A42" w:rsidP="00F21B22">
            <w:pPr>
              <w:jc w:val="center"/>
              <w:rPr>
                <w:bCs/>
                <w:sz w:val="28"/>
                <w:szCs w:val="28"/>
              </w:rPr>
            </w:pPr>
            <w:r w:rsidRPr="00BC401E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BC401E" w:rsidRDefault="00822F2B" w:rsidP="00F21B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BC401E" w:rsidRDefault="00C11A42" w:rsidP="00F21B22">
            <w:pPr>
              <w:jc w:val="center"/>
              <w:rPr>
                <w:bCs/>
                <w:sz w:val="28"/>
                <w:szCs w:val="28"/>
              </w:rPr>
            </w:pPr>
            <w:r w:rsidRPr="00BC401E">
              <w:rPr>
                <w:bCs/>
                <w:sz w:val="28"/>
                <w:szCs w:val="28"/>
              </w:rPr>
              <w:t>12</w:t>
            </w:r>
          </w:p>
        </w:tc>
      </w:tr>
      <w:tr w:rsidR="00C11A42" w:rsidTr="00C11A42"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F21B22">
            <w:pPr>
              <w:jc w:val="center"/>
            </w:pPr>
            <w:r>
              <w:t>17.</w:t>
            </w:r>
          </w:p>
        </w:tc>
        <w:tc>
          <w:tcPr>
            <w:tcW w:w="3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11A42" w:rsidRDefault="00C11A42" w:rsidP="00BC401E">
            <w:pPr>
              <w:ind w:right="-104" w:firstLine="61"/>
              <w:rPr>
                <w:snapToGrid w:val="0"/>
                <w:sz w:val="28"/>
                <w:szCs w:val="28"/>
              </w:rPr>
            </w:pPr>
            <w:r w:rsidRPr="00783241">
              <w:rPr>
                <w:snapToGrid w:val="0"/>
                <w:sz w:val="28"/>
                <w:szCs w:val="28"/>
              </w:rPr>
              <w:t>Исполнение с</w:t>
            </w:r>
            <w:r>
              <w:rPr>
                <w:snapToGrid w:val="0"/>
                <w:sz w:val="28"/>
                <w:szCs w:val="28"/>
              </w:rPr>
              <w:t>удебных актов арбитражных судов</w:t>
            </w:r>
          </w:p>
          <w:p w:rsidR="00C11A42" w:rsidRPr="00783241" w:rsidRDefault="00C11A42" w:rsidP="00BC401E">
            <w:pPr>
              <w:ind w:right="-104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(интерактивная форма)</w:t>
            </w:r>
          </w:p>
        </w:tc>
        <w:tc>
          <w:tcPr>
            <w:tcW w:w="163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C11A42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ОК-7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C11A42" w:rsidRPr="00BC401E" w:rsidRDefault="00C11A42" w:rsidP="00C11A42">
            <w:pPr>
              <w:jc w:val="center"/>
              <w:rPr>
                <w:bCs/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1A42" w:rsidRPr="00BC401E" w:rsidRDefault="00C11A42" w:rsidP="00CC37FA">
            <w:pPr>
              <w:jc w:val="center"/>
              <w:rPr>
                <w:bCs/>
                <w:sz w:val="28"/>
                <w:szCs w:val="28"/>
              </w:rPr>
            </w:pPr>
            <w:r w:rsidRPr="00BC401E">
              <w:rPr>
                <w:bCs/>
                <w:sz w:val="28"/>
                <w:szCs w:val="28"/>
              </w:rPr>
              <w:t>2</w:t>
            </w:r>
            <w:r w:rsidR="00CC37F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BC401E" w:rsidRDefault="00822F2B" w:rsidP="00F21B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C11A42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BC401E" w:rsidRDefault="00822F2B" w:rsidP="00F21B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BC401E" w:rsidRDefault="00C11A42" w:rsidP="00F21B22">
            <w:pPr>
              <w:jc w:val="center"/>
              <w:rPr>
                <w:bCs/>
                <w:sz w:val="28"/>
                <w:szCs w:val="28"/>
              </w:rPr>
            </w:pPr>
            <w:r w:rsidRPr="00BC401E">
              <w:rPr>
                <w:bCs/>
                <w:sz w:val="28"/>
                <w:szCs w:val="28"/>
              </w:rPr>
              <w:t>12</w:t>
            </w:r>
          </w:p>
        </w:tc>
      </w:tr>
      <w:tr w:rsidR="00F76B35" w:rsidTr="00E4512A">
        <w:trPr>
          <w:trHeight w:val="449"/>
        </w:trPr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76B35" w:rsidRDefault="00F76B35" w:rsidP="007253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6B35" w:rsidRDefault="00F76B35" w:rsidP="00DE2D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6B35" w:rsidRDefault="00F76B35" w:rsidP="00DE2D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6B35" w:rsidRDefault="00F76B35" w:rsidP="00DE2D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6B35" w:rsidRDefault="00F76B35" w:rsidP="00DE2D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</w:t>
            </w:r>
          </w:p>
        </w:tc>
      </w:tr>
    </w:tbl>
    <w:p w:rsidR="00417E62" w:rsidRPr="001D60E2" w:rsidRDefault="00417E62" w:rsidP="00417E62">
      <w:pPr>
        <w:suppressAutoHyphens w:val="0"/>
        <w:jc w:val="both"/>
      </w:pPr>
      <w:r w:rsidRPr="001D60E2">
        <w:rPr>
          <w:spacing w:val="-6"/>
        </w:rPr>
        <w:t>*</w:t>
      </w:r>
      <w:r w:rsidRPr="001D60E2">
        <w:t>Интерактивная форма изучения тематики в настоящем учебно-тематическом плане предполагает использование аудио- видео- слайдовых материалов, раскрывающих основу и иллюстрирующих содержание материала тем.</w:t>
      </w:r>
    </w:p>
    <w:p w:rsidR="00417E62" w:rsidRDefault="00417E62" w:rsidP="00417E62">
      <w:pPr>
        <w:suppressAutoHyphens w:val="0"/>
        <w:jc w:val="both"/>
      </w:pPr>
      <w:r w:rsidRPr="001D60E2">
        <w:t>Общий удельный вес интерактивной формы проведения занятий по дисциплине определяется от аудиторного фонда, частично за счет лекций, частично за</w:t>
      </w:r>
      <w:r>
        <w:t xml:space="preserve"> счет практических занятий и составляет 2</w:t>
      </w:r>
      <w:r w:rsidR="00DA1CEC">
        <w:t>3</w:t>
      </w:r>
      <w:r>
        <w:t xml:space="preserve"> процентов от аудиторных занятий.</w:t>
      </w:r>
    </w:p>
    <w:p w:rsidR="00417E62" w:rsidRDefault="00DA1CEC" w:rsidP="00417E62">
      <w:pPr>
        <w:suppressAutoHyphens w:val="0"/>
        <w:jc w:val="both"/>
      </w:pPr>
      <w:r>
        <w:t>77</w:t>
      </w:r>
      <w:r w:rsidR="00417E62">
        <w:t>% лекционных и практических занятий проводятся в активной форме.</w:t>
      </w:r>
    </w:p>
    <w:p w:rsidR="00982611" w:rsidRDefault="00982611" w:rsidP="00BB2D6A">
      <w:pPr>
        <w:rPr>
          <w:b/>
          <w:sz w:val="28"/>
        </w:rPr>
      </w:pPr>
    </w:p>
    <w:p w:rsidR="00F76B35" w:rsidRDefault="00F76B35">
      <w:pPr>
        <w:suppressAutoHyphens w:val="0"/>
        <w:spacing w:line="276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br w:type="page"/>
      </w:r>
    </w:p>
    <w:p w:rsidR="00982611" w:rsidRPr="00BC401E" w:rsidRDefault="00F76B35" w:rsidP="00BC401E">
      <w:pPr>
        <w:jc w:val="center"/>
        <w:rPr>
          <w:b/>
        </w:rPr>
      </w:pPr>
      <w:r>
        <w:rPr>
          <w:b/>
          <w:color w:val="000000"/>
          <w:sz w:val="28"/>
        </w:rPr>
        <w:lastRenderedPageBreak/>
        <w:t>Очно-з</w:t>
      </w:r>
      <w:r w:rsidR="00982611" w:rsidRPr="00982611">
        <w:rPr>
          <w:b/>
          <w:color w:val="000000"/>
          <w:sz w:val="28"/>
        </w:rPr>
        <w:t>аочная форма обучения</w:t>
      </w:r>
    </w:p>
    <w:tbl>
      <w:tblPr>
        <w:tblW w:w="9900" w:type="dxa"/>
        <w:tblInd w:w="-2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403"/>
        <w:gridCol w:w="1636"/>
        <w:gridCol w:w="1418"/>
        <w:gridCol w:w="850"/>
        <w:gridCol w:w="992"/>
        <w:gridCol w:w="1035"/>
      </w:tblGrid>
      <w:tr w:rsidR="00C11A42" w:rsidTr="00C11A42">
        <w:trPr>
          <w:cantSplit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DE2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DE2D16">
            <w:pPr>
              <w:jc w:val="center"/>
            </w:pPr>
            <w:r>
              <w:rPr>
                <w:b/>
                <w:bCs/>
              </w:rPr>
              <w:t>Наименование темы</w:t>
            </w:r>
          </w:p>
        </w:tc>
        <w:tc>
          <w:tcPr>
            <w:tcW w:w="16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Pr="0046656F" w:rsidRDefault="00C11A42" w:rsidP="00F76B35">
            <w:pPr>
              <w:jc w:val="center"/>
              <w:rPr>
                <w:sz w:val="28"/>
                <w:szCs w:val="28"/>
              </w:rPr>
            </w:pPr>
            <w:r w:rsidRPr="004C45B3">
              <w:rPr>
                <w:sz w:val="28"/>
                <w:szCs w:val="28"/>
              </w:rPr>
              <w:t>Контролируемы компетенции (или их части)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1A42" w:rsidRDefault="00C11A42" w:rsidP="00DE2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часов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DE2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Аудиторные занятия (час.)</w:t>
            </w:r>
          </w:p>
        </w:tc>
        <w:tc>
          <w:tcPr>
            <w:tcW w:w="10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DE2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Самостоят. работа</w:t>
            </w:r>
          </w:p>
        </w:tc>
      </w:tr>
      <w:tr w:rsidR="00C11A42" w:rsidTr="00C11A42">
        <w:trPr>
          <w:cantSplit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DE2D16">
            <w:pPr>
              <w:jc w:val="center"/>
            </w:pPr>
          </w:p>
        </w:tc>
        <w:tc>
          <w:tcPr>
            <w:tcW w:w="3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DE2D16">
            <w:pPr>
              <w:jc w:val="center"/>
            </w:pPr>
          </w:p>
        </w:tc>
        <w:tc>
          <w:tcPr>
            <w:tcW w:w="16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DE2D16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11A42" w:rsidRDefault="00C11A42" w:rsidP="00DE2D1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DE2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DE2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Практическ.</w:t>
            </w:r>
          </w:p>
        </w:tc>
        <w:tc>
          <w:tcPr>
            <w:tcW w:w="10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11A42" w:rsidRDefault="00C11A42" w:rsidP="00DE2D16">
            <w:pPr>
              <w:jc w:val="center"/>
              <w:rPr>
                <w:sz w:val="28"/>
                <w:szCs w:val="28"/>
              </w:rPr>
            </w:pPr>
          </w:p>
        </w:tc>
      </w:tr>
      <w:tr w:rsidR="00951149" w:rsidTr="00C11A4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Default="00951149" w:rsidP="00DE2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49" w:rsidRPr="00783241" w:rsidRDefault="00951149" w:rsidP="00DE2D16">
            <w:pPr>
              <w:rPr>
                <w:sz w:val="28"/>
                <w:szCs w:val="28"/>
              </w:rPr>
            </w:pPr>
            <w:r w:rsidRPr="00783241">
              <w:rPr>
                <w:sz w:val="28"/>
                <w:szCs w:val="28"/>
              </w:rPr>
              <w:t>Понятие, метод и система арбитражного процессуального права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Default="00951149" w:rsidP="00225456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ОК-6, ОК-7, </w:t>
            </w:r>
          </w:p>
          <w:p w:rsidR="00951149" w:rsidRPr="0046656F" w:rsidRDefault="00951149" w:rsidP="00225456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C507B7" w:rsidRDefault="00951149" w:rsidP="001769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951149" w:rsidTr="00C11A4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Default="00951149" w:rsidP="00DE2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49" w:rsidRPr="00783241" w:rsidRDefault="00951149" w:rsidP="00DE2D16">
            <w:pPr>
              <w:rPr>
                <w:sz w:val="28"/>
                <w:szCs w:val="28"/>
              </w:rPr>
            </w:pPr>
            <w:r w:rsidRPr="00783241">
              <w:rPr>
                <w:sz w:val="28"/>
                <w:szCs w:val="28"/>
              </w:rPr>
              <w:t>Задачи и цели арбитражного процесса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Default="00951149" w:rsidP="00225456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ОК-6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ОК-7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951149" w:rsidRPr="0046656F" w:rsidRDefault="00951149" w:rsidP="00225456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ПК-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951149" w:rsidTr="00C11A4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Default="00951149" w:rsidP="00DE2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49" w:rsidRPr="00783241" w:rsidRDefault="00951149" w:rsidP="00DE2D16">
            <w:pPr>
              <w:rPr>
                <w:sz w:val="28"/>
                <w:szCs w:val="28"/>
              </w:rPr>
            </w:pPr>
            <w:r w:rsidRPr="00783241">
              <w:rPr>
                <w:sz w:val="28"/>
                <w:szCs w:val="28"/>
              </w:rPr>
              <w:t>Источники арбитражного процессуального права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Default="00951149" w:rsidP="00225456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ОК-6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951149" w:rsidRPr="0046656F" w:rsidRDefault="00951149" w:rsidP="00225456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951149" w:rsidTr="00C11A42">
        <w:trPr>
          <w:trHeight w:val="71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Default="00951149" w:rsidP="00DE2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49" w:rsidRPr="00783241" w:rsidRDefault="00951149" w:rsidP="00DE2D16">
            <w:pPr>
              <w:rPr>
                <w:sz w:val="28"/>
                <w:szCs w:val="28"/>
              </w:rPr>
            </w:pPr>
            <w:r w:rsidRPr="00783241">
              <w:rPr>
                <w:sz w:val="28"/>
                <w:szCs w:val="28"/>
              </w:rPr>
              <w:t>Подведомственность и подсудность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Default="00951149" w:rsidP="00225456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ОК-6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ОК-7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951149" w:rsidRPr="0046656F" w:rsidRDefault="00951149" w:rsidP="00225456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951149" w:rsidTr="00C11A4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Default="00951149" w:rsidP="00DE2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49" w:rsidRPr="00783241" w:rsidRDefault="00951149" w:rsidP="00DE2D16">
            <w:pPr>
              <w:rPr>
                <w:sz w:val="28"/>
                <w:szCs w:val="28"/>
              </w:rPr>
            </w:pPr>
            <w:r w:rsidRPr="00783241">
              <w:rPr>
                <w:sz w:val="28"/>
                <w:szCs w:val="28"/>
              </w:rPr>
              <w:t>Состав арбитражного суда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Default="00951149" w:rsidP="00225456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ОК-6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951149" w:rsidRPr="0046656F" w:rsidRDefault="00951149" w:rsidP="00225456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951149" w:rsidTr="00C11A4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Default="00951149" w:rsidP="00DE2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49" w:rsidRDefault="00951149" w:rsidP="00DE2D16">
            <w:pPr>
              <w:rPr>
                <w:sz w:val="28"/>
                <w:szCs w:val="28"/>
              </w:rPr>
            </w:pPr>
            <w:r w:rsidRPr="00783241">
              <w:rPr>
                <w:sz w:val="28"/>
                <w:szCs w:val="28"/>
              </w:rPr>
              <w:t>Лица, участвующие в арбитражном процессе, и их представители</w:t>
            </w:r>
          </w:p>
          <w:p w:rsidR="00951149" w:rsidRPr="00783241" w:rsidRDefault="00951149" w:rsidP="00DE2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(интерактивная форма)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Default="00951149" w:rsidP="00225456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ОК-5,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ОК-7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951149" w:rsidRPr="0046656F" w:rsidRDefault="00951149" w:rsidP="00225456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ПК-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C507B7" w:rsidRDefault="00951149" w:rsidP="00DE2D16">
            <w:pPr>
              <w:spacing w:before="240" w:after="6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1*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951149" w:rsidTr="00C11A4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Default="00951149" w:rsidP="00DE2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49" w:rsidRDefault="00951149" w:rsidP="00DE2D16">
            <w:pPr>
              <w:rPr>
                <w:sz w:val="28"/>
                <w:szCs w:val="28"/>
              </w:rPr>
            </w:pPr>
            <w:r w:rsidRPr="00783241">
              <w:rPr>
                <w:sz w:val="28"/>
                <w:szCs w:val="28"/>
              </w:rPr>
              <w:t>Доказательства и доказывание</w:t>
            </w:r>
          </w:p>
          <w:p w:rsidR="00951149" w:rsidRPr="00783241" w:rsidRDefault="00951149" w:rsidP="00DE2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(интерактивная форма)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46656F" w:rsidRDefault="00951149" w:rsidP="00225456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ОК-6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2*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951149" w:rsidTr="00C11A42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Default="00951149" w:rsidP="00DE2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49" w:rsidRPr="00783241" w:rsidRDefault="00951149" w:rsidP="00DE2D16">
            <w:pPr>
              <w:rPr>
                <w:sz w:val="28"/>
                <w:szCs w:val="28"/>
              </w:rPr>
            </w:pPr>
            <w:r w:rsidRPr="00783241">
              <w:rPr>
                <w:sz w:val="28"/>
                <w:szCs w:val="28"/>
              </w:rPr>
              <w:t>Обеспечительные меры арбитражного суда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Default="00951149" w:rsidP="00225456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ОК-3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ОК-5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ОК-7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951149" w:rsidRPr="0046656F" w:rsidRDefault="00951149" w:rsidP="00225456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951149" w:rsidTr="00C11A42"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Default="00951149" w:rsidP="00DE2D16">
            <w:pPr>
              <w:jc w:val="center"/>
            </w:pPr>
            <w:r>
              <w:t>9.</w:t>
            </w:r>
          </w:p>
        </w:tc>
        <w:tc>
          <w:tcPr>
            <w:tcW w:w="3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49" w:rsidRPr="00783241" w:rsidRDefault="00951149" w:rsidP="00DE2D16">
            <w:pPr>
              <w:rPr>
                <w:sz w:val="28"/>
                <w:szCs w:val="28"/>
              </w:rPr>
            </w:pPr>
            <w:r w:rsidRPr="00783241">
              <w:rPr>
                <w:sz w:val="28"/>
                <w:szCs w:val="28"/>
              </w:rPr>
              <w:t>Судебные расходы</w:t>
            </w:r>
          </w:p>
        </w:tc>
        <w:tc>
          <w:tcPr>
            <w:tcW w:w="163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Default="00951149" w:rsidP="00225456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ОК-7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951149" w:rsidRPr="0046656F" w:rsidRDefault="00951149" w:rsidP="00225456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951149" w:rsidTr="00C11A42"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Default="00951149" w:rsidP="00DE2D16">
            <w:pPr>
              <w:jc w:val="center"/>
            </w:pPr>
            <w:r>
              <w:t>10.</w:t>
            </w:r>
          </w:p>
        </w:tc>
        <w:tc>
          <w:tcPr>
            <w:tcW w:w="3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49" w:rsidRPr="00783241" w:rsidRDefault="00951149" w:rsidP="00DE2D16">
            <w:pPr>
              <w:rPr>
                <w:sz w:val="28"/>
                <w:szCs w:val="28"/>
              </w:rPr>
            </w:pPr>
            <w:r w:rsidRPr="00783241">
              <w:rPr>
                <w:sz w:val="28"/>
                <w:szCs w:val="28"/>
              </w:rPr>
              <w:t>Процессуальные сроки</w:t>
            </w:r>
          </w:p>
        </w:tc>
        <w:tc>
          <w:tcPr>
            <w:tcW w:w="163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Default="00951149" w:rsidP="00225456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ОК-3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ОК-4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ОК-7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</w:p>
          <w:p w:rsidR="00951149" w:rsidRPr="0046656F" w:rsidRDefault="00951149" w:rsidP="00225456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ПК-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951149" w:rsidTr="00C11A42"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Default="00951149" w:rsidP="00DE2D16">
            <w:pPr>
              <w:jc w:val="center"/>
            </w:pPr>
            <w:r>
              <w:t>11.</w:t>
            </w:r>
          </w:p>
        </w:tc>
        <w:tc>
          <w:tcPr>
            <w:tcW w:w="3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49" w:rsidRPr="00783241" w:rsidRDefault="00951149" w:rsidP="00DE2D16">
            <w:pPr>
              <w:ind w:firstLine="61"/>
              <w:rPr>
                <w:snapToGrid w:val="0"/>
                <w:sz w:val="28"/>
                <w:szCs w:val="28"/>
              </w:rPr>
            </w:pPr>
            <w:r w:rsidRPr="00783241">
              <w:rPr>
                <w:snapToGrid w:val="0"/>
                <w:sz w:val="28"/>
                <w:szCs w:val="28"/>
              </w:rPr>
              <w:t>Исковое заявление</w:t>
            </w:r>
          </w:p>
        </w:tc>
        <w:tc>
          <w:tcPr>
            <w:tcW w:w="163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Default="00951149" w:rsidP="00225456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ОК-4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ОК-5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951149" w:rsidRPr="0046656F" w:rsidRDefault="00951149" w:rsidP="00225456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1149" w:rsidRPr="00BC401E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BC401E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 w:rsidRPr="00BC401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BC401E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951149" w:rsidTr="00C11A42"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Default="00951149" w:rsidP="00DE2D16">
            <w:pPr>
              <w:jc w:val="center"/>
            </w:pPr>
            <w:r>
              <w:t>12.</w:t>
            </w:r>
          </w:p>
        </w:tc>
        <w:tc>
          <w:tcPr>
            <w:tcW w:w="3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49" w:rsidRDefault="00951149" w:rsidP="00DE2D16">
            <w:pPr>
              <w:ind w:firstLine="61"/>
              <w:rPr>
                <w:snapToGrid w:val="0"/>
                <w:sz w:val="28"/>
                <w:szCs w:val="28"/>
              </w:rPr>
            </w:pPr>
            <w:r w:rsidRPr="00783241">
              <w:rPr>
                <w:snapToGrid w:val="0"/>
                <w:sz w:val="28"/>
                <w:szCs w:val="28"/>
              </w:rPr>
              <w:t>Производство в арбитражном суде первой инстанции</w:t>
            </w:r>
            <w:r w:rsidRPr="00783241" w:rsidDel="00676559">
              <w:rPr>
                <w:snapToGrid w:val="0"/>
                <w:sz w:val="28"/>
                <w:szCs w:val="28"/>
              </w:rPr>
              <w:t xml:space="preserve"> </w:t>
            </w:r>
          </w:p>
          <w:p w:rsidR="00951149" w:rsidRPr="00783241" w:rsidRDefault="00951149" w:rsidP="00DE2D16">
            <w:pPr>
              <w:ind w:firstLine="61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(интерактивная форма)</w:t>
            </w:r>
          </w:p>
        </w:tc>
        <w:tc>
          <w:tcPr>
            <w:tcW w:w="163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Default="00951149" w:rsidP="00225456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ОК-4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ОК-5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951149" w:rsidRPr="0046656F" w:rsidRDefault="00951149" w:rsidP="00225456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1149" w:rsidRPr="00BC401E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BC401E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BC401E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BC401E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951149" w:rsidTr="00C11A42"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Default="00951149" w:rsidP="00DE2D16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49" w:rsidRPr="00783241" w:rsidRDefault="00951149" w:rsidP="00DE2D16">
            <w:pPr>
              <w:ind w:firstLine="61"/>
              <w:rPr>
                <w:snapToGrid w:val="0"/>
                <w:sz w:val="28"/>
                <w:szCs w:val="28"/>
              </w:rPr>
            </w:pPr>
            <w:r w:rsidRPr="00783241">
              <w:rPr>
                <w:snapToGrid w:val="0"/>
                <w:sz w:val="28"/>
                <w:szCs w:val="28"/>
              </w:rPr>
              <w:t xml:space="preserve">Акты арбитражного суда </w:t>
            </w:r>
          </w:p>
        </w:tc>
        <w:tc>
          <w:tcPr>
            <w:tcW w:w="163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Default="00951149" w:rsidP="00225456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ОК-4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ОК-5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951149" w:rsidRPr="00BC401E" w:rsidRDefault="00951149" w:rsidP="00225456">
            <w:pPr>
              <w:jc w:val="center"/>
              <w:rPr>
                <w:bCs/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1149" w:rsidRPr="00BC401E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BC401E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BC401E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951149" w:rsidTr="00C11A42"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Default="00951149" w:rsidP="00DE2D16">
            <w:pPr>
              <w:jc w:val="center"/>
            </w:pPr>
            <w:r>
              <w:t>14.</w:t>
            </w:r>
          </w:p>
        </w:tc>
        <w:tc>
          <w:tcPr>
            <w:tcW w:w="3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49" w:rsidRPr="00783241" w:rsidRDefault="00951149" w:rsidP="00DE2D16">
            <w:pPr>
              <w:ind w:firstLine="61"/>
              <w:rPr>
                <w:snapToGrid w:val="0"/>
                <w:sz w:val="28"/>
                <w:szCs w:val="28"/>
              </w:rPr>
            </w:pPr>
            <w:r w:rsidRPr="00783241">
              <w:rPr>
                <w:snapToGrid w:val="0"/>
                <w:sz w:val="28"/>
                <w:szCs w:val="28"/>
              </w:rPr>
              <w:t>Производство в арбитражном суде апелляционной и кассационной инстанции</w:t>
            </w:r>
          </w:p>
        </w:tc>
        <w:tc>
          <w:tcPr>
            <w:tcW w:w="163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Default="00951149" w:rsidP="00225456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ОК-3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ОК-4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ОК-7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</w:p>
          <w:p w:rsidR="00951149" w:rsidRPr="00BC401E" w:rsidRDefault="00951149" w:rsidP="00225456">
            <w:pPr>
              <w:jc w:val="center"/>
              <w:rPr>
                <w:bCs/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1149" w:rsidRPr="00BC401E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BC401E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 w:rsidRPr="00BC401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BC401E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951149" w:rsidTr="00C11A42"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Default="00951149" w:rsidP="00DE2D16">
            <w:pPr>
              <w:jc w:val="center"/>
            </w:pPr>
            <w:r>
              <w:t>15.</w:t>
            </w:r>
          </w:p>
        </w:tc>
        <w:tc>
          <w:tcPr>
            <w:tcW w:w="34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49" w:rsidRPr="00783241" w:rsidRDefault="00951149" w:rsidP="00DE2D16">
            <w:pPr>
              <w:ind w:firstLine="61"/>
              <w:rPr>
                <w:snapToGrid w:val="0"/>
                <w:sz w:val="28"/>
                <w:szCs w:val="28"/>
              </w:rPr>
            </w:pPr>
            <w:r w:rsidRPr="00783241">
              <w:rPr>
                <w:snapToGrid w:val="0"/>
                <w:sz w:val="28"/>
                <w:szCs w:val="28"/>
              </w:rPr>
              <w:t>Производство по пересмотру судебных актов в порядке надзора</w:t>
            </w:r>
          </w:p>
        </w:tc>
        <w:tc>
          <w:tcPr>
            <w:tcW w:w="163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Default="00951149" w:rsidP="00225456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ОК-4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ОК-5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951149" w:rsidRPr="00BC401E" w:rsidRDefault="00951149" w:rsidP="00225456">
            <w:pPr>
              <w:jc w:val="center"/>
              <w:rPr>
                <w:bCs/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1149" w:rsidRPr="00BC401E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BC401E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 w:rsidRPr="00BC401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BC401E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951149" w:rsidTr="00C11A42">
        <w:trPr>
          <w:trHeight w:val="617"/>
        </w:trPr>
        <w:tc>
          <w:tcPr>
            <w:tcW w:w="56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Default="00951149" w:rsidP="00DE2D16">
            <w:pPr>
              <w:jc w:val="center"/>
            </w:pPr>
            <w:r>
              <w:t>16.</w:t>
            </w:r>
          </w:p>
        </w:tc>
        <w:tc>
          <w:tcPr>
            <w:tcW w:w="340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1149" w:rsidRPr="00BB2D6A" w:rsidRDefault="00951149" w:rsidP="00BB2D6A">
            <w:pPr>
              <w:ind w:right="-104" w:firstLine="61"/>
              <w:rPr>
                <w:snapToGrid w:val="0"/>
                <w:sz w:val="28"/>
                <w:szCs w:val="28"/>
              </w:rPr>
            </w:pPr>
            <w:r w:rsidRPr="00783241">
              <w:rPr>
                <w:snapToGrid w:val="0"/>
                <w:sz w:val="28"/>
                <w:szCs w:val="28"/>
              </w:rPr>
              <w:t>Исполнение судебных актов арбитражных судов</w:t>
            </w:r>
          </w:p>
        </w:tc>
        <w:tc>
          <w:tcPr>
            <w:tcW w:w="1636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Default="00951149" w:rsidP="00225456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ОК-1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ОК-6, ОК-7, </w:t>
            </w:r>
          </w:p>
          <w:p w:rsidR="00951149" w:rsidRPr="0046656F" w:rsidRDefault="00951149" w:rsidP="00225456">
            <w:pPr>
              <w:jc w:val="center"/>
              <w:rPr>
                <w:sz w:val="28"/>
                <w:szCs w:val="28"/>
              </w:rPr>
            </w:pPr>
            <w:r w:rsidRPr="00377D62">
              <w:rPr>
                <w:rFonts w:eastAsiaTheme="minorHAnsi"/>
                <w:bCs/>
                <w:sz w:val="28"/>
                <w:szCs w:val="28"/>
                <w:lang w:eastAsia="en-US"/>
              </w:rPr>
              <w:t>ОПК-2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951149" w:rsidRPr="00BC401E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C507B7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BC401E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 w:rsidRPr="00BC401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1149" w:rsidRPr="00BC401E" w:rsidRDefault="00951149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F76B35" w:rsidTr="00151E67">
        <w:trPr>
          <w:trHeight w:val="435"/>
        </w:trPr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76B35" w:rsidRPr="00BC401E" w:rsidRDefault="00F76B35" w:rsidP="00C11A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Установочная лекция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6B35" w:rsidRPr="00BC401E" w:rsidRDefault="00F76B35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6B35" w:rsidRPr="00C507B7" w:rsidRDefault="00F76B35" w:rsidP="00DE2D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6B35" w:rsidRDefault="00F76B35" w:rsidP="00DE2D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6B35" w:rsidRDefault="00F76B35" w:rsidP="00DE2D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F76B35" w:rsidTr="00620295">
        <w:trPr>
          <w:trHeight w:val="449"/>
        </w:trPr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76B35" w:rsidRDefault="00F76B35" w:rsidP="00C11A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6B35" w:rsidRDefault="00F76B35" w:rsidP="00DE2D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6B35" w:rsidRDefault="00F76B35" w:rsidP="00DE2D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6B35" w:rsidRDefault="00F76B35" w:rsidP="00DE2D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6B35" w:rsidRDefault="00F76B35" w:rsidP="00DE2D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194</w:t>
            </w:r>
          </w:p>
        </w:tc>
      </w:tr>
    </w:tbl>
    <w:p w:rsidR="00417E62" w:rsidRPr="001D60E2" w:rsidRDefault="00417E62" w:rsidP="00417E62">
      <w:pPr>
        <w:suppressAutoHyphens w:val="0"/>
        <w:jc w:val="both"/>
      </w:pPr>
      <w:r w:rsidRPr="001D60E2">
        <w:rPr>
          <w:spacing w:val="-6"/>
        </w:rPr>
        <w:t>*</w:t>
      </w:r>
      <w:r w:rsidRPr="001D60E2">
        <w:t>Интерактивная форма изучения тематики в настоящем учебно-тематическом плане предполагает использование аудио- видео- слайдовых материалов, раскрывающих основу и иллюстрирующих содержание материала тем.</w:t>
      </w:r>
    </w:p>
    <w:p w:rsidR="00417E62" w:rsidRDefault="00417E62" w:rsidP="00417E62">
      <w:pPr>
        <w:suppressAutoHyphens w:val="0"/>
        <w:jc w:val="both"/>
      </w:pPr>
      <w:r w:rsidRPr="001D60E2">
        <w:t>Общий удельный вес интерактивной формы проведения занятий по дисциплине определяется от аудиторного фонда, частично за счет лекций, частично за</w:t>
      </w:r>
      <w:r>
        <w:t xml:space="preserve"> счет практических занятий и составляет 2</w:t>
      </w:r>
      <w:r w:rsidR="00DA1CEC">
        <w:t>2</w:t>
      </w:r>
      <w:r>
        <w:t xml:space="preserve"> процентов от аудиторных занятий.</w:t>
      </w:r>
    </w:p>
    <w:p w:rsidR="00417E62" w:rsidRDefault="00DA1CEC" w:rsidP="00417E62">
      <w:pPr>
        <w:suppressAutoHyphens w:val="0"/>
        <w:jc w:val="both"/>
      </w:pPr>
      <w:r>
        <w:t>78</w:t>
      </w:r>
      <w:r w:rsidR="00417E62">
        <w:t>% лекционных и практических занятий проводятся в активной форме.</w:t>
      </w:r>
    </w:p>
    <w:p w:rsidR="00417E62" w:rsidRDefault="00417E62" w:rsidP="00417E62">
      <w:pPr>
        <w:suppressAutoHyphens w:val="0"/>
        <w:spacing w:after="200" w:line="276" w:lineRule="auto"/>
        <w:ind w:left="1070"/>
        <w:contextualSpacing/>
        <w:rPr>
          <w:rFonts w:eastAsiaTheme="minorHAnsi"/>
          <w:b/>
          <w:sz w:val="28"/>
          <w:szCs w:val="22"/>
          <w:lang w:eastAsia="en-US"/>
        </w:rPr>
      </w:pPr>
    </w:p>
    <w:p w:rsidR="00417E62" w:rsidRDefault="00417E62" w:rsidP="00417E62">
      <w:pPr>
        <w:suppressAutoHyphens w:val="0"/>
        <w:spacing w:after="200" w:line="276" w:lineRule="auto"/>
        <w:ind w:left="1070"/>
        <w:contextualSpacing/>
        <w:rPr>
          <w:rFonts w:eastAsiaTheme="minorHAnsi"/>
          <w:b/>
          <w:sz w:val="28"/>
          <w:szCs w:val="22"/>
          <w:lang w:eastAsia="en-US"/>
        </w:rPr>
      </w:pPr>
    </w:p>
    <w:p w:rsidR="009D08F3" w:rsidRDefault="009D08F3" w:rsidP="009D08F3">
      <w:pPr>
        <w:numPr>
          <w:ilvl w:val="1"/>
          <w:numId w:val="13"/>
        </w:numPr>
        <w:suppressAutoHyphens w:val="0"/>
        <w:spacing w:after="200" w:line="276" w:lineRule="auto"/>
        <w:contextualSpacing/>
        <w:jc w:val="center"/>
        <w:rPr>
          <w:rFonts w:eastAsiaTheme="minorHAnsi"/>
          <w:b/>
          <w:sz w:val="28"/>
          <w:szCs w:val="22"/>
          <w:lang w:eastAsia="en-US"/>
        </w:rPr>
      </w:pPr>
      <w:r w:rsidRPr="009D08F3">
        <w:rPr>
          <w:rFonts w:eastAsiaTheme="minorHAnsi"/>
          <w:b/>
          <w:sz w:val="28"/>
          <w:szCs w:val="22"/>
          <w:lang w:eastAsia="en-US"/>
        </w:rPr>
        <w:t>Учебная программа дисциплины (модуля)</w:t>
      </w:r>
    </w:p>
    <w:p w:rsidR="00982611" w:rsidRDefault="00982611" w:rsidP="00982611">
      <w:pPr>
        <w:suppressAutoHyphens w:val="0"/>
        <w:spacing w:after="200" w:line="276" w:lineRule="auto"/>
        <w:contextualSpacing/>
        <w:rPr>
          <w:rFonts w:eastAsiaTheme="minorHAnsi"/>
          <w:b/>
          <w:sz w:val="28"/>
          <w:szCs w:val="22"/>
          <w:lang w:eastAsia="en-US"/>
        </w:rPr>
      </w:pPr>
    </w:p>
    <w:p w:rsidR="00DE2D16" w:rsidRPr="00C11A42" w:rsidRDefault="00DE2D16" w:rsidP="00C11A42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DE2D16">
        <w:rPr>
          <w:b/>
          <w:snapToGrid w:val="0"/>
          <w:sz w:val="28"/>
          <w:szCs w:val="28"/>
        </w:rPr>
        <w:t>Тема 1. Понятие, метод и система арбитражного процессуального права</w:t>
      </w:r>
      <w:r w:rsidR="00C11A42">
        <w:rPr>
          <w:b/>
          <w:snapToGrid w:val="0"/>
          <w:sz w:val="28"/>
          <w:szCs w:val="28"/>
        </w:rPr>
        <w:t xml:space="preserve">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ОК-1</w:t>
      </w:r>
      <w:r w:rsidR="00C11A42">
        <w:rPr>
          <w:rFonts w:eastAsiaTheme="minorHAnsi"/>
          <w:bCs/>
          <w:sz w:val="28"/>
          <w:szCs w:val="28"/>
          <w:lang w:eastAsia="en-US"/>
        </w:rPr>
        <w:t xml:space="preserve">, ОК-6, ОК-7,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ОПК-2</w:t>
      </w:r>
    </w:p>
    <w:p w:rsidR="00DE2D16" w:rsidRPr="00DE2D16" w:rsidRDefault="00DE2D16" w:rsidP="00DE2D16">
      <w:pPr>
        <w:suppressAutoHyphens w:val="0"/>
        <w:ind w:firstLine="708"/>
        <w:jc w:val="both"/>
        <w:rPr>
          <w:snapToGrid w:val="0"/>
          <w:sz w:val="28"/>
          <w:szCs w:val="28"/>
        </w:rPr>
      </w:pPr>
      <w:r w:rsidRPr="00DE2D16">
        <w:rPr>
          <w:snapToGrid w:val="0"/>
          <w:sz w:val="28"/>
          <w:szCs w:val="28"/>
        </w:rPr>
        <w:t>Понятие арбитражного процессуального права. Метод и система арбитражного процессуального права. Стадии и виды арбитражного процесса.</w:t>
      </w:r>
    </w:p>
    <w:p w:rsidR="00DE2D16" w:rsidRPr="00DE2D16" w:rsidRDefault="00DE2D16" w:rsidP="00DE2D16">
      <w:pPr>
        <w:suppressAutoHyphens w:val="0"/>
        <w:jc w:val="both"/>
        <w:rPr>
          <w:snapToGrid w:val="0"/>
          <w:sz w:val="28"/>
          <w:szCs w:val="28"/>
        </w:rPr>
      </w:pPr>
    </w:p>
    <w:p w:rsidR="00DE2D16" w:rsidRPr="00C11A42" w:rsidRDefault="00DE2D16" w:rsidP="00C11A42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DE2D16">
        <w:rPr>
          <w:b/>
          <w:snapToGrid w:val="0"/>
          <w:sz w:val="28"/>
          <w:szCs w:val="28"/>
        </w:rPr>
        <w:t>Тема 2. Задачи и цели арбитражного процесса</w:t>
      </w:r>
      <w:r w:rsidR="00C11A42">
        <w:rPr>
          <w:b/>
          <w:snapToGrid w:val="0"/>
          <w:sz w:val="28"/>
          <w:szCs w:val="28"/>
        </w:rPr>
        <w:t xml:space="preserve">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ОК-4</w:t>
      </w:r>
      <w:r w:rsidR="00C11A4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ОК-6</w:t>
      </w:r>
      <w:r w:rsidR="00C11A4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ОК-7</w:t>
      </w:r>
      <w:r w:rsidR="00C11A4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ПК-</w:t>
      </w:r>
      <w:r w:rsidR="00951149">
        <w:rPr>
          <w:rFonts w:eastAsiaTheme="minorHAnsi"/>
          <w:bCs/>
          <w:sz w:val="28"/>
          <w:szCs w:val="28"/>
          <w:lang w:eastAsia="en-US"/>
        </w:rPr>
        <w:t>2</w:t>
      </w:r>
    </w:p>
    <w:p w:rsidR="00DE2D16" w:rsidRPr="00DE2D16" w:rsidRDefault="00DE2D16" w:rsidP="00DE2D16">
      <w:pPr>
        <w:suppressAutoHyphens w:val="0"/>
        <w:ind w:firstLine="708"/>
        <w:jc w:val="both"/>
        <w:rPr>
          <w:snapToGrid w:val="0"/>
          <w:sz w:val="28"/>
          <w:szCs w:val="28"/>
        </w:rPr>
      </w:pPr>
      <w:r w:rsidRPr="00DE2D16">
        <w:rPr>
          <w:snapToGrid w:val="0"/>
          <w:sz w:val="28"/>
          <w:szCs w:val="28"/>
        </w:rPr>
        <w:t>Задачи арбитражного судопроизводства. Цели судопроизводства в арбитражных судах, взаимосвязь задач и целей в арбитражном процессе. Понятие и виды принципов арбитражного процессуального права.</w:t>
      </w:r>
    </w:p>
    <w:p w:rsidR="00DE2D16" w:rsidRPr="00DE2D16" w:rsidRDefault="00DE2D16" w:rsidP="00DE2D16">
      <w:pPr>
        <w:suppressAutoHyphens w:val="0"/>
        <w:jc w:val="both"/>
        <w:rPr>
          <w:snapToGrid w:val="0"/>
          <w:sz w:val="28"/>
          <w:szCs w:val="28"/>
        </w:rPr>
      </w:pPr>
    </w:p>
    <w:p w:rsidR="00DE2D16" w:rsidRPr="00C11A42" w:rsidRDefault="00DE2D16" w:rsidP="00C11A42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DE2D16">
        <w:rPr>
          <w:b/>
          <w:snapToGrid w:val="0"/>
          <w:sz w:val="28"/>
          <w:szCs w:val="28"/>
        </w:rPr>
        <w:t>Тема 3. Источники арбитражного процессуального права</w:t>
      </w:r>
      <w:r w:rsidR="00C11A42">
        <w:rPr>
          <w:b/>
          <w:snapToGrid w:val="0"/>
          <w:sz w:val="28"/>
          <w:szCs w:val="28"/>
        </w:rPr>
        <w:t xml:space="preserve">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ОК-1</w:t>
      </w:r>
      <w:r w:rsidR="00C11A4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ОК-4</w:t>
      </w:r>
      <w:r w:rsidR="00C11A4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ОК-6</w:t>
      </w:r>
      <w:r w:rsidR="00C11A4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ОПК-2</w:t>
      </w:r>
    </w:p>
    <w:p w:rsidR="00DE2D16" w:rsidRPr="00DE2D16" w:rsidRDefault="00DE2D16" w:rsidP="00DE2D16">
      <w:pPr>
        <w:suppressAutoHyphens w:val="0"/>
        <w:ind w:firstLine="708"/>
        <w:jc w:val="both"/>
        <w:rPr>
          <w:snapToGrid w:val="0"/>
          <w:sz w:val="28"/>
          <w:szCs w:val="28"/>
        </w:rPr>
      </w:pPr>
      <w:r w:rsidRPr="00DE2D16">
        <w:rPr>
          <w:snapToGrid w:val="0"/>
          <w:sz w:val="28"/>
          <w:szCs w:val="28"/>
        </w:rPr>
        <w:t>Место арбитражного процессуального права в системе российского права. Нормы арбитражного процессуального права. Взаимосвязь арбитражного процессуального права с другими отраслями права. Сфера действия норм арбитражного процессуального права.</w:t>
      </w:r>
    </w:p>
    <w:p w:rsidR="00DE2D16" w:rsidRPr="00DE2D16" w:rsidRDefault="00DE2D16" w:rsidP="00DE2D16">
      <w:pPr>
        <w:suppressAutoHyphens w:val="0"/>
        <w:jc w:val="both"/>
        <w:rPr>
          <w:snapToGrid w:val="0"/>
          <w:sz w:val="28"/>
          <w:szCs w:val="28"/>
        </w:rPr>
      </w:pPr>
    </w:p>
    <w:p w:rsidR="00DE2D16" w:rsidRPr="00C11A42" w:rsidRDefault="00DE2D16" w:rsidP="00C11A42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DE2D16">
        <w:rPr>
          <w:b/>
          <w:snapToGrid w:val="0"/>
          <w:sz w:val="28"/>
          <w:szCs w:val="28"/>
        </w:rPr>
        <w:lastRenderedPageBreak/>
        <w:t>Тема 4. Подведомственность и подсудность</w:t>
      </w:r>
      <w:r w:rsidR="00C11A42">
        <w:rPr>
          <w:b/>
          <w:snapToGrid w:val="0"/>
          <w:sz w:val="28"/>
          <w:szCs w:val="28"/>
        </w:rPr>
        <w:t xml:space="preserve">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ОК-1</w:t>
      </w:r>
      <w:r w:rsidR="00C11A42">
        <w:rPr>
          <w:rFonts w:eastAsiaTheme="minorHAnsi"/>
          <w:bCs/>
          <w:sz w:val="28"/>
          <w:szCs w:val="28"/>
          <w:lang w:eastAsia="en-US"/>
        </w:rPr>
        <w:t>,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ОК-6</w:t>
      </w:r>
      <w:r w:rsidR="00C11A4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ОК-7</w:t>
      </w:r>
      <w:r w:rsidR="00C11A4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ОПК-1</w:t>
      </w:r>
    </w:p>
    <w:p w:rsidR="00DE2D16" w:rsidRPr="00DE2D16" w:rsidRDefault="00DE2D16" w:rsidP="00DE2D16">
      <w:pPr>
        <w:suppressAutoHyphens w:val="0"/>
        <w:ind w:firstLine="708"/>
        <w:jc w:val="both"/>
        <w:rPr>
          <w:snapToGrid w:val="0"/>
          <w:sz w:val="28"/>
          <w:szCs w:val="28"/>
        </w:rPr>
      </w:pPr>
      <w:r w:rsidRPr="00DE2D16">
        <w:rPr>
          <w:snapToGrid w:val="0"/>
          <w:sz w:val="28"/>
          <w:szCs w:val="28"/>
        </w:rPr>
        <w:t>Понятие и виды подведомственности. Факторы, определяющие подведомственность дел арбитражным судам, разграничение споров и иных дел по подведомственности между арбитражными судами и судами общей юрисдикции. Понятие и характеристика подсудности. Виды подсудности.</w:t>
      </w:r>
    </w:p>
    <w:p w:rsidR="00DE2D16" w:rsidRPr="00DE2D16" w:rsidRDefault="00DE2D16" w:rsidP="00DE2D16">
      <w:pPr>
        <w:suppressAutoHyphens w:val="0"/>
        <w:jc w:val="both"/>
        <w:rPr>
          <w:snapToGrid w:val="0"/>
          <w:sz w:val="28"/>
          <w:szCs w:val="28"/>
        </w:rPr>
      </w:pPr>
    </w:p>
    <w:p w:rsidR="00DE2D16" w:rsidRPr="00C11A42" w:rsidRDefault="00DE2D16" w:rsidP="00C11A42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DE2D16">
        <w:rPr>
          <w:b/>
          <w:snapToGrid w:val="0"/>
          <w:sz w:val="28"/>
          <w:szCs w:val="28"/>
        </w:rPr>
        <w:t>Тема 5. Состав арбитражного суда</w:t>
      </w:r>
      <w:r w:rsidR="00C11A42">
        <w:rPr>
          <w:b/>
          <w:snapToGrid w:val="0"/>
          <w:sz w:val="28"/>
          <w:szCs w:val="28"/>
        </w:rPr>
        <w:t xml:space="preserve">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ОК-1</w:t>
      </w:r>
      <w:r w:rsidR="00C11A4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ОК-4</w:t>
      </w:r>
      <w:r w:rsidR="00C11A4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ОК-6</w:t>
      </w:r>
      <w:r w:rsidR="00C11A4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ОПК-</w:t>
      </w:r>
      <w:r w:rsidR="00844DF9">
        <w:rPr>
          <w:rFonts w:eastAsiaTheme="minorHAnsi"/>
          <w:bCs/>
          <w:sz w:val="28"/>
          <w:szCs w:val="28"/>
          <w:lang w:eastAsia="en-US"/>
        </w:rPr>
        <w:t>3</w:t>
      </w:r>
    </w:p>
    <w:p w:rsidR="00DE2D16" w:rsidRPr="00DE2D16" w:rsidRDefault="00DE2D16" w:rsidP="00DE2D16">
      <w:pPr>
        <w:suppressAutoHyphens w:val="0"/>
        <w:ind w:firstLine="708"/>
        <w:jc w:val="both"/>
        <w:rPr>
          <w:snapToGrid w:val="0"/>
          <w:sz w:val="28"/>
          <w:szCs w:val="28"/>
        </w:rPr>
      </w:pPr>
      <w:r w:rsidRPr="00DE2D16">
        <w:rPr>
          <w:snapToGrid w:val="0"/>
          <w:sz w:val="28"/>
          <w:szCs w:val="28"/>
        </w:rPr>
        <w:t xml:space="preserve">Состав и структура арбитражных судов РФ. Статус судей арбитражного суда. Полномочия судей арбитражного суда, основания для их отвода. </w:t>
      </w:r>
      <w:r>
        <w:rPr>
          <w:snapToGrid w:val="0"/>
          <w:sz w:val="28"/>
          <w:szCs w:val="28"/>
        </w:rPr>
        <w:t>Функции арбитражных судов</w:t>
      </w:r>
      <w:r w:rsidRPr="00DE2D16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 xml:space="preserve">Суд по интеллектуальным правам. </w:t>
      </w:r>
    </w:p>
    <w:p w:rsidR="00DE2D16" w:rsidRPr="00DE2D16" w:rsidRDefault="00DE2D16" w:rsidP="00DE2D16">
      <w:pPr>
        <w:suppressAutoHyphens w:val="0"/>
        <w:jc w:val="both"/>
        <w:rPr>
          <w:snapToGrid w:val="0"/>
          <w:sz w:val="28"/>
          <w:szCs w:val="28"/>
        </w:rPr>
      </w:pPr>
    </w:p>
    <w:p w:rsidR="00DE2D16" w:rsidRPr="00C11A42" w:rsidRDefault="00DE2D16" w:rsidP="00C11A42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DE2D16">
        <w:rPr>
          <w:b/>
          <w:snapToGrid w:val="0"/>
          <w:sz w:val="28"/>
          <w:szCs w:val="28"/>
        </w:rPr>
        <w:t>Тема 6. Лица, участвующие в арбитражном процессе, и их представители</w:t>
      </w:r>
      <w:r w:rsidR="00C11A42">
        <w:rPr>
          <w:b/>
          <w:snapToGrid w:val="0"/>
          <w:sz w:val="28"/>
          <w:szCs w:val="28"/>
        </w:rPr>
        <w:t xml:space="preserve">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ОК-1</w:t>
      </w:r>
      <w:r w:rsidR="00C11A42">
        <w:rPr>
          <w:rFonts w:eastAsiaTheme="minorHAnsi"/>
          <w:bCs/>
          <w:sz w:val="28"/>
          <w:szCs w:val="28"/>
          <w:lang w:eastAsia="en-US"/>
        </w:rPr>
        <w:t xml:space="preserve">, ОК-5,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ОК-7</w:t>
      </w:r>
      <w:r w:rsidR="00C11A4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ПК-</w:t>
      </w:r>
      <w:r w:rsidR="00951149">
        <w:rPr>
          <w:rFonts w:eastAsiaTheme="minorHAnsi"/>
          <w:bCs/>
          <w:sz w:val="28"/>
          <w:szCs w:val="28"/>
          <w:lang w:eastAsia="en-US"/>
        </w:rPr>
        <w:t>4</w:t>
      </w:r>
    </w:p>
    <w:p w:rsidR="00DE2D16" w:rsidRPr="00DE2D16" w:rsidRDefault="00DE2D16" w:rsidP="00DE2D16">
      <w:pPr>
        <w:suppressAutoHyphens w:val="0"/>
        <w:ind w:firstLine="708"/>
        <w:jc w:val="both"/>
        <w:rPr>
          <w:snapToGrid w:val="0"/>
          <w:sz w:val="28"/>
          <w:szCs w:val="28"/>
        </w:rPr>
      </w:pPr>
      <w:r w:rsidRPr="00DE2D16">
        <w:rPr>
          <w:snapToGrid w:val="0"/>
          <w:sz w:val="28"/>
          <w:szCs w:val="28"/>
        </w:rPr>
        <w:t>Понятие и характеристика арбитражных процессуальных правоотношений. Субъекты, объекты и содержание арбитражных процессуальных правоотношений. Процессуальные права и обязанности лиц, участвующих в деле. Стороны в арбитражном процессе, процессуальное правопреемство. Понятие и виды процессуального соучастия. Полномочия третьих лиц. Задачи и формы участия прокурора в арбитражном процессе. Участие государственных органов и органов местного самоуправления в арбитражном процессе. Понятие и характеристика представительства в арбитражном процессе. Полномочия представителей.</w:t>
      </w:r>
    </w:p>
    <w:p w:rsidR="00DE2D16" w:rsidRPr="00DE2D16" w:rsidRDefault="00DE2D16" w:rsidP="00DE2D16">
      <w:pPr>
        <w:suppressAutoHyphens w:val="0"/>
        <w:jc w:val="both"/>
        <w:rPr>
          <w:snapToGrid w:val="0"/>
          <w:sz w:val="28"/>
          <w:szCs w:val="28"/>
        </w:rPr>
      </w:pPr>
    </w:p>
    <w:p w:rsidR="00DE2D16" w:rsidRPr="00DE2D16" w:rsidRDefault="00DE2D16" w:rsidP="00DE2D16">
      <w:pPr>
        <w:suppressAutoHyphens w:val="0"/>
        <w:ind w:firstLine="708"/>
        <w:jc w:val="both"/>
        <w:rPr>
          <w:b/>
          <w:snapToGrid w:val="0"/>
          <w:sz w:val="28"/>
          <w:szCs w:val="28"/>
        </w:rPr>
      </w:pPr>
      <w:r w:rsidRPr="00DE2D16">
        <w:rPr>
          <w:b/>
          <w:snapToGrid w:val="0"/>
          <w:sz w:val="28"/>
          <w:szCs w:val="28"/>
        </w:rPr>
        <w:t>Тема 7. Доказательства и доказывание</w:t>
      </w:r>
      <w:r w:rsidR="00C11A42">
        <w:rPr>
          <w:b/>
          <w:snapToGrid w:val="0"/>
          <w:sz w:val="28"/>
          <w:szCs w:val="28"/>
        </w:rPr>
        <w:t xml:space="preserve">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ОК-1</w:t>
      </w:r>
      <w:r w:rsidR="00C11A4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ОК-4</w:t>
      </w:r>
      <w:r w:rsidR="00C11A4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ОК-6</w:t>
      </w:r>
      <w:r w:rsidR="00C11A42">
        <w:rPr>
          <w:rFonts w:eastAsiaTheme="minorHAnsi"/>
          <w:bCs/>
          <w:sz w:val="28"/>
          <w:szCs w:val="28"/>
          <w:lang w:eastAsia="en-US"/>
        </w:rPr>
        <w:t xml:space="preserve">, 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ОПК-3</w:t>
      </w:r>
    </w:p>
    <w:p w:rsidR="00DE2D16" w:rsidRPr="00DE2D16" w:rsidRDefault="00DE2D16" w:rsidP="00DE2D16">
      <w:pPr>
        <w:suppressAutoHyphens w:val="0"/>
        <w:ind w:firstLine="708"/>
        <w:jc w:val="both"/>
        <w:rPr>
          <w:snapToGrid w:val="0"/>
          <w:sz w:val="28"/>
          <w:szCs w:val="28"/>
        </w:rPr>
      </w:pPr>
      <w:r w:rsidRPr="00DE2D16">
        <w:rPr>
          <w:snapToGrid w:val="0"/>
          <w:sz w:val="28"/>
          <w:szCs w:val="28"/>
        </w:rPr>
        <w:t xml:space="preserve">Понятие и предмет доказывания в арбитражном процессе. Понятие и классификация судебных доказательств. Порядок истребования и предоставления доказательств. Свидетельские показания. Обеспечение доказательств. Оценка доказательств. Порядок выполнения судебного поручения. </w:t>
      </w:r>
    </w:p>
    <w:p w:rsidR="00DE2D16" w:rsidRPr="00DE2D16" w:rsidRDefault="00DE2D16" w:rsidP="00DE2D16">
      <w:pPr>
        <w:suppressAutoHyphens w:val="0"/>
        <w:jc w:val="both"/>
        <w:rPr>
          <w:snapToGrid w:val="0"/>
          <w:sz w:val="28"/>
          <w:szCs w:val="28"/>
        </w:rPr>
      </w:pPr>
    </w:p>
    <w:p w:rsidR="00DE2D16" w:rsidRPr="00C11A42" w:rsidRDefault="00DE2D16" w:rsidP="00C11A42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DE2D16">
        <w:rPr>
          <w:b/>
          <w:snapToGrid w:val="0"/>
          <w:sz w:val="28"/>
          <w:szCs w:val="28"/>
        </w:rPr>
        <w:t>Тема 8. Обеспечительные меры арбитражного суда</w:t>
      </w:r>
      <w:r w:rsidR="00C11A42">
        <w:rPr>
          <w:b/>
          <w:snapToGrid w:val="0"/>
          <w:sz w:val="28"/>
          <w:szCs w:val="28"/>
        </w:rPr>
        <w:t xml:space="preserve">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ОК-3</w:t>
      </w:r>
      <w:r w:rsidR="00C11A42">
        <w:rPr>
          <w:rFonts w:eastAsiaTheme="minorHAnsi"/>
          <w:bCs/>
          <w:sz w:val="28"/>
          <w:szCs w:val="28"/>
          <w:lang w:eastAsia="en-US"/>
        </w:rPr>
        <w:t>,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 xml:space="preserve"> ОК-5</w:t>
      </w:r>
      <w:r w:rsidR="00C11A4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ОК-7</w:t>
      </w:r>
      <w:r w:rsidR="00C11A4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ОПК-6</w:t>
      </w:r>
    </w:p>
    <w:p w:rsidR="00DE2D16" w:rsidRPr="00DE2D16" w:rsidRDefault="00DE2D16" w:rsidP="00DE2D16">
      <w:pPr>
        <w:suppressAutoHyphens w:val="0"/>
        <w:ind w:firstLine="708"/>
        <w:jc w:val="both"/>
        <w:rPr>
          <w:snapToGrid w:val="0"/>
          <w:sz w:val="28"/>
          <w:szCs w:val="28"/>
        </w:rPr>
      </w:pPr>
      <w:r w:rsidRPr="00DE2D16">
        <w:rPr>
          <w:snapToGrid w:val="0"/>
          <w:sz w:val="28"/>
          <w:szCs w:val="28"/>
        </w:rPr>
        <w:t>Понятие и виды обеспечительных мер. Основания применения обеспечительных мер. Встречное обеспечение. Порядок отмены обеспечительных мер.</w:t>
      </w:r>
    </w:p>
    <w:p w:rsidR="00DE2D16" w:rsidRPr="00DE2D16" w:rsidRDefault="00DE2D16" w:rsidP="00DE2D16">
      <w:pPr>
        <w:suppressAutoHyphens w:val="0"/>
        <w:ind w:firstLine="708"/>
        <w:jc w:val="both"/>
        <w:rPr>
          <w:b/>
          <w:snapToGrid w:val="0"/>
          <w:sz w:val="28"/>
          <w:szCs w:val="28"/>
        </w:rPr>
      </w:pPr>
    </w:p>
    <w:p w:rsidR="00DE2D16" w:rsidRPr="00C11A42" w:rsidRDefault="00DE2D16" w:rsidP="00C11A42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DE2D16">
        <w:rPr>
          <w:b/>
          <w:snapToGrid w:val="0"/>
          <w:sz w:val="28"/>
          <w:szCs w:val="28"/>
        </w:rPr>
        <w:t>Тема 9. Судебные расходы</w:t>
      </w:r>
      <w:r w:rsidR="00C11A42">
        <w:rPr>
          <w:b/>
          <w:snapToGrid w:val="0"/>
          <w:sz w:val="28"/>
          <w:szCs w:val="28"/>
        </w:rPr>
        <w:t xml:space="preserve">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ОК-1</w:t>
      </w:r>
      <w:r w:rsidR="00C11A42">
        <w:rPr>
          <w:rFonts w:eastAsiaTheme="minorHAnsi"/>
          <w:bCs/>
          <w:sz w:val="28"/>
          <w:szCs w:val="28"/>
          <w:lang w:eastAsia="en-US"/>
        </w:rPr>
        <w:t>,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ОК-4</w:t>
      </w:r>
      <w:r w:rsidR="00C11A4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ОК-7</w:t>
      </w:r>
      <w:r w:rsidR="00C11A4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ОПК-4</w:t>
      </w:r>
    </w:p>
    <w:p w:rsidR="00DE2D16" w:rsidRPr="00DE2D16" w:rsidRDefault="00DE2D16" w:rsidP="00DE2D16">
      <w:pPr>
        <w:suppressAutoHyphens w:val="0"/>
        <w:ind w:firstLine="708"/>
        <w:jc w:val="both"/>
        <w:rPr>
          <w:snapToGrid w:val="0"/>
          <w:sz w:val="28"/>
          <w:szCs w:val="28"/>
        </w:rPr>
      </w:pPr>
      <w:r w:rsidRPr="00DE2D16">
        <w:rPr>
          <w:snapToGrid w:val="0"/>
          <w:sz w:val="28"/>
          <w:szCs w:val="28"/>
        </w:rPr>
        <w:t>Понятие и виды судебных расходов. Порядок освобождения от уплаты судебных расходов. Правила распределения расходов между лицами, участвующими в деле.</w:t>
      </w:r>
    </w:p>
    <w:p w:rsidR="00DE2D16" w:rsidRPr="00DE2D16" w:rsidRDefault="00DE2D16" w:rsidP="00DE2D16">
      <w:pPr>
        <w:suppressAutoHyphens w:val="0"/>
        <w:jc w:val="both"/>
        <w:rPr>
          <w:snapToGrid w:val="0"/>
          <w:sz w:val="28"/>
          <w:szCs w:val="28"/>
        </w:rPr>
      </w:pPr>
    </w:p>
    <w:p w:rsidR="00DE2D16" w:rsidRPr="00C11A42" w:rsidRDefault="00DE2D16" w:rsidP="00C11A42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DE2D16">
        <w:rPr>
          <w:b/>
          <w:snapToGrid w:val="0"/>
          <w:sz w:val="28"/>
          <w:szCs w:val="28"/>
        </w:rPr>
        <w:t>Тема 10. Процессуальные сроки</w:t>
      </w:r>
      <w:r w:rsidR="00C11A42">
        <w:rPr>
          <w:b/>
          <w:snapToGrid w:val="0"/>
          <w:sz w:val="28"/>
          <w:szCs w:val="28"/>
        </w:rPr>
        <w:t xml:space="preserve">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ОК-3</w:t>
      </w:r>
      <w:r w:rsidR="00C11A42">
        <w:rPr>
          <w:rFonts w:eastAsiaTheme="minorHAnsi"/>
          <w:bCs/>
          <w:sz w:val="28"/>
          <w:szCs w:val="28"/>
          <w:lang w:eastAsia="en-US"/>
        </w:rPr>
        <w:t>,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 xml:space="preserve"> ОК-4</w:t>
      </w:r>
      <w:r w:rsidR="00C11A4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ОК-7</w:t>
      </w:r>
      <w:r w:rsidR="00C11A42">
        <w:rPr>
          <w:rFonts w:eastAsiaTheme="minorHAnsi"/>
          <w:bCs/>
          <w:sz w:val="28"/>
          <w:szCs w:val="28"/>
          <w:lang w:eastAsia="en-US"/>
        </w:rPr>
        <w:t>,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ПК-</w:t>
      </w:r>
      <w:r w:rsidR="00951149">
        <w:rPr>
          <w:rFonts w:eastAsiaTheme="minorHAnsi"/>
          <w:bCs/>
          <w:sz w:val="28"/>
          <w:szCs w:val="28"/>
          <w:lang w:eastAsia="en-US"/>
        </w:rPr>
        <w:t>2</w:t>
      </w:r>
    </w:p>
    <w:p w:rsidR="00DE2D16" w:rsidRPr="00DE2D16" w:rsidRDefault="00DE2D16" w:rsidP="00DE2D16">
      <w:pPr>
        <w:suppressAutoHyphens w:val="0"/>
        <w:ind w:firstLine="708"/>
        <w:jc w:val="both"/>
        <w:rPr>
          <w:snapToGrid w:val="0"/>
          <w:sz w:val="28"/>
          <w:szCs w:val="28"/>
        </w:rPr>
      </w:pPr>
      <w:r w:rsidRPr="00DE2D16">
        <w:rPr>
          <w:snapToGrid w:val="0"/>
          <w:sz w:val="28"/>
          <w:szCs w:val="28"/>
        </w:rPr>
        <w:t>Понятие и виды процессуальных сроков. Исчисление сроков. Последствия пропуска сроков. Порядок и основания приостановления, восстановления и продления процессуальных сроков.</w:t>
      </w:r>
    </w:p>
    <w:p w:rsidR="00DE2D16" w:rsidRPr="00C11A42" w:rsidRDefault="00DE2D16" w:rsidP="00C11A42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DE2D16">
        <w:rPr>
          <w:b/>
          <w:snapToGrid w:val="0"/>
          <w:sz w:val="28"/>
          <w:szCs w:val="28"/>
        </w:rPr>
        <w:lastRenderedPageBreak/>
        <w:t>Тема 11. Исковое заявление</w:t>
      </w:r>
      <w:r w:rsidR="00C11A42">
        <w:rPr>
          <w:b/>
          <w:snapToGrid w:val="0"/>
          <w:sz w:val="28"/>
          <w:szCs w:val="28"/>
        </w:rPr>
        <w:t xml:space="preserve">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ОК-1</w:t>
      </w:r>
      <w:r w:rsidR="00C11A42">
        <w:rPr>
          <w:rFonts w:eastAsiaTheme="minorHAnsi"/>
          <w:bCs/>
          <w:sz w:val="28"/>
          <w:szCs w:val="28"/>
          <w:lang w:eastAsia="en-US"/>
        </w:rPr>
        <w:t>,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 xml:space="preserve"> ОК-4</w:t>
      </w:r>
      <w:r w:rsidR="00C11A4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ОК-5</w:t>
      </w:r>
      <w:r w:rsidR="00C11A42">
        <w:rPr>
          <w:rFonts w:eastAsiaTheme="minorHAnsi"/>
          <w:bCs/>
          <w:sz w:val="28"/>
          <w:szCs w:val="28"/>
          <w:lang w:eastAsia="en-US"/>
        </w:rPr>
        <w:t>,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 xml:space="preserve"> ОПК-7</w:t>
      </w:r>
    </w:p>
    <w:p w:rsidR="00DE2D16" w:rsidRPr="00DE2D16" w:rsidRDefault="00DE2D16" w:rsidP="00DE2D16">
      <w:pPr>
        <w:suppressAutoHyphens w:val="0"/>
        <w:ind w:firstLine="708"/>
        <w:jc w:val="both"/>
        <w:rPr>
          <w:snapToGrid w:val="0"/>
          <w:sz w:val="28"/>
          <w:szCs w:val="28"/>
        </w:rPr>
      </w:pPr>
      <w:r w:rsidRPr="00DE2D16">
        <w:rPr>
          <w:snapToGrid w:val="0"/>
          <w:sz w:val="28"/>
          <w:szCs w:val="28"/>
        </w:rPr>
        <w:t>Понятие иска, исковая форма защиты прав. Элементы и виды исков. Порядок предъявления иска и последствия его нарушения. Последствия нарушения досудебного порядка урегулирования спора. Отзыв на исковое заявление, встречный иск.</w:t>
      </w:r>
    </w:p>
    <w:p w:rsidR="00DE2D16" w:rsidRPr="00DE2D16" w:rsidDel="001B3A17" w:rsidRDefault="00DE2D16" w:rsidP="00DE2D16">
      <w:pPr>
        <w:suppressAutoHyphens w:val="0"/>
        <w:jc w:val="both"/>
        <w:rPr>
          <w:del w:id="1" w:author="disser-1" w:date="2012-06-20T16:51:00Z"/>
          <w:b/>
          <w:snapToGrid w:val="0"/>
          <w:sz w:val="28"/>
          <w:szCs w:val="28"/>
        </w:rPr>
      </w:pPr>
    </w:p>
    <w:p w:rsidR="00DE2D16" w:rsidRPr="00C11A42" w:rsidRDefault="00DE2D16" w:rsidP="00C11A42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DE2D16">
        <w:rPr>
          <w:b/>
          <w:snapToGrid w:val="0"/>
          <w:sz w:val="28"/>
          <w:szCs w:val="28"/>
        </w:rPr>
        <w:t>Тема 12. Производство в арбитражном суде первой инстанции</w:t>
      </w:r>
      <w:r w:rsidR="00C11A42" w:rsidRPr="00C11A4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ОК-1</w:t>
      </w:r>
      <w:r w:rsidR="00C11A42">
        <w:rPr>
          <w:rFonts w:eastAsiaTheme="minorHAnsi"/>
          <w:bCs/>
          <w:sz w:val="28"/>
          <w:szCs w:val="28"/>
          <w:lang w:eastAsia="en-US"/>
        </w:rPr>
        <w:t>,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 xml:space="preserve"> ОК-4</w:t>
      </w:r>
      <w:r w:rsidR="00C11A4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ОК-5</w:t>
      </w:r>
      <w:r w:rsidR="00C11A42">
        <w:rPr>
          <w:rFonts w:eastAsiaTheme="minorHAnsi"/>
          <w:bCs/>
          <w:sz w:val="28"/>
          <w:szCs w:val="28"/>
          <w:lang w:eastAsia="en-US"/>
        </w:rPr>
        <w:t>,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 xml:space="preserve"> ОПК-7</w:t>
      </w:r>
    </w:p>
    <w:p w:rsidR="00DE2D16" w:rsidRPr="00DE2D16" w:rsidRDefault="00DE2D16" w:rsidP="00DE2D16">
      <w:pPr>
        <w:suppressAutoHyphens w:val="0"/>
        <w:ind w:firstLine="708"/>
        <w:jc w:val="both"/>
        <w:rPr>
          <w:snapToGrid w:val="0"/>
          <w:sz w:val="28"/>
          <w:szCs w:val="28"/>
        </w:rPr>
      </w:pPr>
      <w:r w:rsidRPr="00DE2D16">
        <w:rPr>
          <w:snapToGrid w:val="0"/>
          <w:sz w:val="28"/>
          <w:szCs w:val="28"/>
        </w:rPr>
        <w:t>Предъявление иска в арбитражный суд. Цели и значение подготовки дела к судебному разбирательству. Предварительное судебное заседание. Сроки рассмотрения дел. Порядок досудебного разбирательства. Формы окончания производства по делу без вынесения решений. Протокол судебного заседания. Судебные прения. Порядок заключения и утверждения мирового соглашения. Правила рассмотрения дел в порядке упрощенного производства. Производство по делам, возникающим из административных и иных публичных правоотношений. Производство по делам об установлении фактов, имеющих юридическое значение. Производство по делам о несостоятельности (банкротстве). Производство по делам с участием иностранных лиц.</w:t>
      </w:r>
    </w:p>
    <w:p w:rsidR="00DE2D16" w:rsidRPr="00DE2D16" w:rsidRDefault="00DE2D16" w:rsidP="00DE2D16">
      <w:pPr>
        <w:suppressAutoHyphens w:val="0"/>
        <w:ind w:firstLine="708"/>
        <w:jc w:val="both"/>
        <w:rPr>
          <w:snapToGrid w:val="0"/>
          <w:sz w:val="28"/>
          <w:szCs w:val="28"/>
        </w:rPr>
      </w:pPr>
    </w:p>
    <w:p w:rsidR="00DE2D16" w:rsidRPr="00C11A42" w:rsidRDefault="00DE2D16" w:rsidP="00C11A42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DE2D16">
        <w:rPr>
          <w:b/>
          <w:snapToGrid w:val="0"/>
          <w:sz w:val="28"/>
          <w:szCs w:val="28"/>
        </w:rPr>
        <w:t>Тема 13. Акты арбитражного суда</w:t>
      </w:r>
      <w:r w:rsidR="00C11A42">
        <w:rPr>
          <w:b/>
          <w:snapToGrid w:val="0"/>
          <w:sz w:val="28"/>
          <w:szCs w:val="28"/>
        </w:rPr>
        <w:t xml:space="preserve">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ОК-1</w:t>
      </w:r>
      <w:r w:rsidR="00C11A42">
        <w:rPr>
          <w:rFonts w:eastAsiaTheme="minorHAnsi"/>
          <w:bCs/>
          <w:sz w:val="28"/>
          <w:szCs w:val="28"/>
          <w:lang w:eastAsia="en-US"/>
        </w:rPr>
        <w:t>,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 xml:space="preserve"> ОК-4</w:t>
      </w:r>
      <w:r w:rsidR="00C11A4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ОК-5</w:t>
      </w:r>
      <w:r w:rsidR="00C11A42">
        <w:rPr>
          <w:rFonts w:eastAsiaTheme="minorHAnsi"/>
          <w:bCs/>
          <w:sz w:val="28"/>
          <w:szCs w:val="28"/>
          <w:lang w:eastAsia="en-US"/>
        </w:rPr>
        <w:t>,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 xml:space="preserve"> ОПК-7</w:t>
      </w:r>
    </w:p>
    <w:p w:rsidR="00DE2D16" w:rsidRPr="00DE2D16" w:rsidRDefault="00DE2D16" w:rsidP="00DE2D16">
      <w:pPr>
        <w:suppressAutoHyphens w:val="0"/>
        <w:ind w:firstLine="708"/>
        <w:jc w:val="both"/>
        <w:rPr>
          <w:snapToGrid w:val="0"/>
          <w:sz w:val="28"/>
          <w:szCs w:val="28"/>
        </w:rPr>
      </w:pPr>
      <w:r w:rsidRPr="00DE2D16">
        <w:rPr>
          <w:snapToGrid w:val="0"/>
          <w:sz w:val="28"/>
          <w:szCs w:val="28"/>
        </w:rPr>
        <w:t xml:space="preserve">Понятие и виды судебных актов. Понятие и характеристика решения арбитражного суда, его содержание и законная сила. </w:t>
      </w:r>
    </w:p>
    <w:p w:rsidR="00DE2D16" w:rsidRPr="00DE2D16" w:rsidRDefault="00DE2D16" w:rsidP="00DE2D16">
      <w:pPr>
        <w:suppressAutoHyphens w:val="0"/>
        <w:jc w:val="both"/>
        <w:rPr>
          <w:snapToGrid w:val="0"/>
          <w:sz w:val="28"/>
          <w:szCs w:val="28"/>
        </w:rPr>
      </w:pPr>
    </w:p>
    <w:p w:rsidR="00DE2D16" w:rsidRPr="00C11A42" w:rsidRDefault="00DE2D16" w:rsidP="00C11A42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DE2D16">
        <w:rPr>
          <w:b/>
          <w:snapToGrid w:val="0"/>
          <w:sz w:val="28"/>
          <w:szCs w:val="28"/>
        </w:rPr>
        <w:t>Тема 14. Производство в арбитражном суде апелляционной и кассационной инстанции</w:t>
      </w:r>
      <w:r w:rsidR="00C11A42">
        <w:rPr>
          <w:b/>
          <w:snapToGrid w:val="0"/>
          <w:sz w:val="28"/>
          <w:szCs w:val="28"/>
        </w:rPr>
        <w:t xml:space="preserve">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ОК-3</w:t>
      </w:r>
      <w:r w:rsidR="00C11A42">
        <w:rPr>
          <w:rFonts w:eastAsiaTheme="minorHAnsi"/>
          <w:bCs/>
          <w:sz w:val="28"/>
          <w:szCs w:val="28"/>
          <w:lang w:eastAsia="en-US"/>
        </w:rPr>
        <w:t>,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 xml:space="preserve"> ОК-4</w:t>
      </w:r>
      <w:r w:rsidR="00C11A4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ОК-7</w:t>
      </w:r>
      <w:r w:rsidR="00C11A42">
        <w:rPr>
          <w:rFonts w:eastAsiaTheme="minorHAnsi"/>
          <w:bCs/>
          <w:sz w:val="28"/>
          <w:szCs w:val="28"/>
          <w:lang w:eastAsia="en-US"/>
        </w:rPr>
        <w:t>,</w:t>
      </w:r>
      <w:r w:rsidR="00C11A42" w:rsidRPr="00377D62">
        <w:rPr>
          <w:rFonts w:eastAsiaTheme="minorHAnsi"/>
          <w:bCs/>
          <w:sz w:val="28"/>
          <w:szCs w:val="28"/>
          <w:lang w:eastAsia="en-US"/>
        </w:rPr>
        <w:t>ОПК-6</w:t>
      </w:r>
    </w:p>
    <w:p w:rsidR="00DE2D16" w:rsidRPr="00DE2D16" w:rsidRDefault="00DE2D16" w:rsidP="00DE2D16">
      <w:pPr>
        <w:suppressAutoHyphens w:val="0"/>
        <w:ind w:firstLine="708"/>
        <w:jc w:val="both"/>
        <w:rPr>
          <w:snapToGrid w:val="0"/>
          <w:sz w:val="28"/>
          <w:szCs w:val="28"/>
        </w:rPr>
      </w:pPr>
      <w:r w:rsidRPr="00DE2D16">
        <w:rPr>
          <w:snapToGrid w:val="0"/>
          <w:sz w:val="28"/>
          <w:szCs w:val="28"/>
        </w:rPr>
        <w:t>Понятие и сущность апелляционного обжалования. Субъекты и объекты апелляционного обжалования. Полномочия суда апелляционной инстанции. Порядок изменения и отмены не вступившего в законную силу решения судом апелляционной инстанции. Постановления суда апелляционной инстанции. Субъекты права кассационного обжалования. Полномочия суда кассационной инстанции. Порядок рассмотрения дел кассационной инстанцией. Порядок изменения и отмены решений</w:t>
      </w:r>
      <w:ins w:id="2" w:author="disser-1" w:date="2012-06-20T16:57:00Z">
        <w:r w:rsidRPr="00DE2D16">
          <w:rPr>
            <w:snapToGrid w:val="0"/>
            <w:sz w:val="28"/>
            <w:szCs w:val="28"/>
          </w:rPr>
          <w:t xml:space="preserve"> </w:t>
        </w:r>
      </w:ins>
      <w:r w:rsidRPr="00DE2D16">
        <w:rPr>
          <w:snapToGrid w:val="0"/>
          <w:sz w:val="28"/>
          <w:szCs w:val="28"/>
        </w:rPr>
        <w:t>нижестоящих судов судом кассационной инстанции. Постановления суда кассационной инстанции.</w:t>
      </w:r>
    </w:p>
    <w:p w:rsidR="00DE2D16" w:rsidRPr="00DE2D16" w:rsidRDefault="00DE2D16" w:rsidP="00DE2D16">
      <w:pPr>
        <w:suppressAutoHyphens w:val="0"/>
        <w:jc w:val="both"/>
        <w:rPr>
          <w:snapToGrid w:val="0"/>
          <w:sz w:val="28"/>
          <w:szCs w:val="28"/>
        </w:rPr>
      </w:pPr>
    </w:p>
    <w:p w:rsidR="00DE2D16" w:rsidRPr="00F25FBD" w:rsidRDefault="00DE2D16" w:rsidP="00F25FBD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DE2D16">
        <w:rPr>
          <w:b/>
          <w:snapToGrid w:val="0"/>
          <w:sz w:val="28"/>
          <w:szCs w:val="28"/>
        </w:rPr>
        <w:t>Тема 15. Производство по пересмотру судебных актов в порядке надзора</w:t>
      </w:r>
      <w:r w:rsidR="00F25FBD">
        <w:rPr>
          <w:b/>
          <w:snapToGrid w:val="0"/>
          <w:sz w:val="28"/>
          <w:szCs w:val="28"/>
        </w:rPr>
        <w:t xml:space="preserve"> </w:t>
      </w:r>
      <w:r w:rsidR="00F25FBD" w:rsidRPr="00377D62">
        <w:rPr>
          <w:rFonts w:eastAsiaTheme="minorHAnsi"/>
          <w:bCs/>
          <w:sz w:val="28"/>
          <w:szCs w:val="28"/>
          <w:lang w:eastAsia="en-US"/>
        </w:rPr>
        <w:t>ОК-1</w:t>
      </w:r>
      <w:r w:rsidR="00F25FBD">
        <w:rPr>
          <w:rFonts w:eastAsiaTheme="minorHAnsi"/>
          <w:bCs/>
          <w:sz w:val="28"/>
          <w:szCs w:val="28"/>
          <w:lang w:eastAsia="en-US"/>
        </w:rPr>
        <w:t>,</w:t>
      </w:r>
      <w:r w:rsidR="00F25FBD" w:rsidRPr="00377D62">
        <w:rPr>
          <w:rFonts w:eastAsiaTheme="minorHAnsi"/>
          <w:bCs/>
          <w:sz w:val="28"/>
          <w:szCs w:val="28"/>
          <w:lang w:eastAsia="en-US"/>
        </w:rPr>
        <w:t xml:space="preserve"> ОК-4</w:t>
      </w:r>
      <w:r w:rsidR="00F25FBD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F25FBD" w:rsidRPr="00377D62">
        <w:rPr>
          <w:rFonts w:eastAsiaTheme="minorHAnsi"/>
          <w:bCs/>
          <w:sz w:val="28"/>
          <w:szCs w:val="28"/>
          <w:lang w:eastAsia="en-US"/>
        </w:rPr>
        <w:t>ОК-5</w:t>
      </w:r>
      <w:r w:rsidR="00F25FBD">
        <w:rPr>
          <w:rFonts w:eastAsiaTheme="minorHAnsi"/>
          <w:bCs/>
          <w:sz w:val="28"/>
          <w:szCs w:val="28"/>
          <w:lang w:eastAsia="en-US"/>
        </w:rPr>
        <w:t>,</w:t>
      </w:r>
      <w:r w:rsidR="00F25FBD" w:rsidRPr="00377D62">
        <w:rPr>
          <w:rFonts w:eastAsiaTheme="minorHAnsi"/>
          <w:bCs/>
          <w:sz w:val="28"/>
          <w:szCs w:val="28"/>
          <w:lang w:eastAsia="en-US"/>
        </w:rPr>
        <w:t xml:space="preserve"> ОПК-7</w:t>
      </w:r>
    </w:p>
    <w:p w:rsidR="00DE2D16" w:rsidRPr="00DE2D16" w:rsidRDefault="00DE2D16" w:rsidP="00DE2D16">
      <w:pPr>
        <w:suppressAutoHyphens w:val="0"/>
        <w:ind w:firstLine="708"/>
        <w:jc w:val="both"/>
        <w:rPr>
          <w:snapToGrid w:val="0"/>
          <w:sz w:val="28"/>
          <w:szCs w:val="28"/>
        </w:rPr>
      </w:pPr>
      <w:r w:rsidRPr="00DE2D16">
        <w:rPr>
          <w:snapToGrid w:val="0"/>
          <w:sz w:val="28"/>
          <w:szCs w:val="28"/>
        </w:rPr>
        <w:t>Понятие и сущность пересмотра судебных актов в порядке надзора. Предмет пересмотра в порядке надзора. Порядок рассмотрения заявлений или представлений. Основания к отмене судебных актов в порядке надзора. Порядок принятия постановления и обязательность его указаний.</w:t>
      </w:r>
    </w:p>
    <w:p w:rsidR="00DE2D16" w:rsidRPr="00DE2D16" w:rsidRDefault="00DE2D16" w:rsidP="00DE2D16">
      <w:pPr>
        <w:suppressAutoHyphens w:val="0"/>
        <w:jc w:val="both"/>
        <w:rPr>
          <w:snapToGrid w:val="0"/>
          <w:sz w:val="28"/>
          <w:szCs w:val="28"/>
        </w:rPr>
      </w:pPr>
    </w:p>
    <w:p w:rsidR="00DE2D16" w:rsidRPr="00F25FBD" w:rsidRDefault="00DE2D16" w:rsidP="00F25FBD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DE2D16">
        <w:rPr>
          <w:b/>
          <w:snapToGrid w:val="0"/>
          <w:sz w:val="28"/>
          <w:szCs w:val="28"/>
        </w:rPr>
        <w:t>Тема 16. Исполнение судебных актов арбитражных судов.</w:t>
      </w:r>
      <w:r w:rsidR="00F25FBD">
        <w:rPr>
          <w:b/>
          <w:snapToGrid w:val="0"/>
          <w:sz w:val="28"/>
          <w:szCs w:val="28"/>
        </w:rPr>
        <w:t xml:space="preserve"> </w:t>
      </w:r>
      <w:r w:rsidR="00F25FBD" w:rsidRPr="00377D62">
        <w:rPr>
          <w:rFonts w:eastAsiaTheme="minorHAnsi"/>
          <w:bCs/>
          <w:sz w:val="28"/>
          <w:szCs w:val="28"/>
          <w:lang w:eastAsia="en-US"/>
        </w:rPr>
        <w:t>ОК-1</w:t>
      </w:r>
      <w:r w:rsidR="00F25FBD">
        <w:rPr>
          <w:rFonts w:eastAsiaTheme="minorHAnsi"/>
          <w:bCs/>
          <w:sz w:val="28"/>
          <w:szCs w:val="28"/>
          <w:lang w:eastAsia="en-US"/>
        </w:rPr>
        <w:t>,</w:t>
      </w:r>
      <w:r w:rsidR="00F25FBD" w:rsidRPr="00377D62">
        <w:rPr>
          <w:rFonts w:eastAsiaTheme="minorHAnsi"/>
          <w:bCs/>
          <w:sz w:val="28"/>
          <w:szCs w:val="28"/>
          <w:lang w:eastAsia="en-US"/>
        </w:rPr>
        <w:t>ОК-4</w:t>
      </w:r>
      <w:r w:rsidR="00F25FBD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F25FBD" w:rsidRPr="00377D62">
        <w:rPr>
          <w:rFonts w:eastAsiaTheme="minorHAnsi"/>
          <w:bCs/>
          <w:sz w:val="28"/>
          <w:szCs w:val="28"/>
          <w:lang w:eastAsia="en-US"/>
        </w:rPr>
        <w:t>ОК-7</w:t>
      </w:r>
      <w:r w:rsidR="00F25FBD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F25FBD" w:rsidRPr="00377D62">
        <w:rPr>
          <w:rFonts w:eastAsiaTheme="minorHAnsi"/>
          <w:bCs/>
          <w:sz w:val="28"/>
          <w:szCs w:val="28"/>
          <w:lang w:eastAsia="en-US"/>
        </w:rPr>
        <w:t>ОПК-</w:t>
      </w:r>
      <w:r w:rsidR="00844DF9">
        <w:rPr>
          <w:rFonts w:eastAsiaTheme="minorHAnsi"/>
          <w:bCs/>
          <w:sz w:val="28"/>
          <w:szCs w:val="28"/>
          <w:lang w:eastAsia="en-US"/>
        </w:rPr>
        <w:t>2</w:t>
      </w:r>
    </w:p>
    <w:p w:rsidR="00DE2D16" w:rsidRPr="00DE2D16" w:rsidRDefault="00DE2D16" w:rsidP="007F675A">
      <w:pPr>
        <w:suppressAutoHyphens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DE2D16">
        <w:rPr>
          <w:sz w:val="28"/>
          <w:szCs w:val="28"/>
        </w:rPr>
        <w:lastRenderedPageBreak/>
        <w:t>Федеральный закон от 02.10.2007 N 229-ФЗ «Об исполнительном производстве»</w:t>
      </w:r>
      <w:r w:rsidRPr="00DE2D16">
        <w:rPr>
          <w:snapToGrid w:val="0"/>
          <w:sz w:val="28"/>
          <w:szCs w:val="28"/>
        </w:rPr>
        <w:t>. Участники исполнительного производства. Органы принудительного исполнения. Исполнительные документы. Порядок выдачи арбитражным судом исполнительного листа. Возбуждение исполнительного производства. Поворот исполнения судебного акта. Обжалование действий судебного пристава-исполнителя.</w:t>
      </w:r>
    </w:p>
    <w:p w:rsidR="00DE2D16" w:rsidRPr="009D08F3" w:rsidRDefault="00DE2D16" w:rsidP="008154E5">
      <w:pPr>
        <w:suppressAutoHyphens w:val="0"/>
        <w:spacing w:line="276" w:lineRule="auto"/>
        <w:contextualSpacing/>
        <w:rPr>
          <w:rFonts w:eastAsiaTheme="minorHAnsi"/>
          <w:b/>
          <w:sz w:val="28"/>
          <w:szCs w:val="22"/>
          <w:lang w:eastAsia="en-US"/>
        </w:rPr>
      </w:pPr>
    </w:p>
    <w:p w:rsidR="009D08F3" w:rsidRDefault="009D08F3" w:rsidP="004E2F71">
      <w:pPr>
        <w:keepNext/>
        <w:keepLines/>
        <w:numPr>
          <w:ilvl w:val="1"/>
          <w:numId w:val="13"/>
        </w:numPr>
        <w:suppressAutoHyphens w:val="0"/>
        <w:spacing w:line="360" w:lineRule="auto"/>
        <w:outlineLvl w:val="0"/>
        <w:rPr>
          <w:rFonts w:eastAsiaTheme="majorEastAsia"/>
          <w:b/>
          <w:bCs/>
          <w:sz w:val="28"/>
          <w:szCs w:val="28"/>
        </w:rPr>
      </w:pPr>
      <w:r w:rsidRPr="009D08F3">
        <w:rPr>
          <w:rFonts w:eastAsiaTheme="majorEastAsia"/>
          <w:b/>
          <w:bCs/>
          <w:sz w:val="28"/>
          <w:szCs w:val="28"/>
        </w:rPr>
        <w:t>Активные и интерактивные формы проведения занятий</w:t>
      </w:r>
    </w:p>
    <w:p w:rsidR="007F675A" w:rsidRPr="007F675A" w:rsidRDefault="00F76B35" w:rsidP="00F76B35">
      <w:pPr>
        <w:pStyle w:val="af4"/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Исходя из требований</w:t>
      </w:r>
      <w:r w:rsidR="007F675A" w:rsidRPr="007F675A">
        <w:rPr>
          <w:rFonts w:ascii="Times New Roman" w:hAnsi="Times New Roman" w:cs="Times New Roman"/>
          <w:sz w:val="28"/>
        </w:rPr>
        <w:t xml:space="preserve"> к условиям реализации основных образовательных программ бакалавриата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</w:rPr>
        <w:t xml:space="preserve"> высшего образования </w:t>
      </w:r>
      <w:r w:rsidR="007F675A" w:rsidRPr="007F675A">
        <w:rPr>
          <w:rFonts w:ascii="Times New Roman" w:hAnsi="Times New Roman" w:cs="Times New Roman"/>
          <w:sz w:val="28"/>
        </w:rPr>
        <w:t>р</w:t>
      </w:r>
      <w:r w:rsidR="007F675A" w:rsidRPr="007F675A">
        <w:rPr>
          <w:rFonts w:ascii="Times New Roman" w:hAnsi="Times New Roman" w:cs="Times New Roman"/>
          <w:sz w:val="28"/>
          <w:szCs w:val="28"/>
        </w:rPr>
        <w:t xml:space="preserve">еализация компетентностного подхода должна предусматривать широкое использование в учебном процессе </w:t>
      </w:r>
      <w:r w:rsidR="007F675A" w:rsidRPr="007F675A">
        <w:rPr>
          <w:rFonts w:ascii="Times New Roman" w:hAnsi="Times New Roman" w:cs="Times New Roman"/>
          <w:bCs/>
          <w:sz w:val="28"/>
          <w:szCs w:val="28"/>
        </w:rPr>
        <w:t>активных и интерактивных</w:t>
      </w:r>
      <w:r w:rsidR="007F675A" w:rsidRPr="007F675A">
        <w:rPr>
          <w:rFonts w:ascii="Times New Roman" w:hAnsi="Times New Roman" w:cs="Times New Roman"/>
          <w:sz w:val="28"/>
          <w:szCs w:val="28"/>
        </w:rPr>
        <w:t xml:space="preserve"> форм проведения занятий </w:t>
      </w:r>
    </w:p>
    <w:p w:rsidR="007F675A" w:rsidRPr="007F675A" w:rsidRDefault="007F675A" w:rsidP="00F76B35">
      <w:pPr>
        <w:pStyle w:val="af4"/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5A">
        <w:rPr>
          <w:rFonts w:ascii="Times New Roman" w:hAnsi="Times New Roman" w:cs="Times New Roman"/>
          <w:b/>
          <w:color w:val="000000"/>
          <w:sz w:val="28"/>
          <w:szCs w:val="28"/>
        </w:rPr>
        <w:t>Активная</w:t>
      </w:r>
      <w:r w:rsidRPr="007F675A">
        <w:rPr>
          <w:rFonts w:ascii="Times New Roman" w:hAnsi="Times New Roman" w:cs="Times New Roman"/>
          <w:color w:val="000000"/>
          <w:sz w:val="28"/>
          <w:szCs w:val="28"/>
        </w:rPr>
        <w:t xml:space="preserve"> форма изучения дисциплины «</w:t>
      </w:r>
      <w:r>
        <w:rPr>
          <w:rFonts w:ascii="Times New Roman" w:hAnsi="Times New Roman" w:cs="Times New Roman"/>
          <w:color w:val="000000"/>
          <w:sz w:val="28"/>
          <w:szCs w:val="28"/>
        </w:rPr>
        <w:t>Арбитражный процесс</w:t>
      </w:r>
      <w:r w:rsidRPr="007F675A">
        <w:rPr>
          <w:rFonts w:ascii="Times New Roman" w:hAnsi="Times New Roman" w:cs="Times New Roman"/>
          <w:color w:val="000000"/>
          <w:sz w:val="28"/>
          <w:szCs w:val="28"/>
        </w:rPr>
        <w:t xml:space="preserve">» предполагает такое взаимодействие обучающихся и </w:t>
      </w:r>
      <w:r w:rsidRPr="007F675A">
        <w:rPr>
          <w:rFonts w:ascii="Times New Roman" w:hAnsi="Times New Roman" w:cs="Times New Roman"/>
          <w:sz w:val="28"/>
          <w:szCs w:val="28"/>
        </w:rPr>
        <w:t>преподавателей, при которой они сотрудничают друг с другом в ходе занятия не как пассивные слушатели, а активные участники. К активным формам изучения дисциплины «</w:t>
      </w:r>
      <w:r>
        <w:rPr>
          <w:rFonts w:ascii="Times New Roman" w:hAnsi="Times New Roman" w:cs="Times New Roman"/>
          <w:sz w:val="28"/>
          <w:szCs w:val="28"/>
        </w:rPr>
        <w:t>Арбитражный процесс</w:t>
      </w:r>
      <w:r w:rsidRPr="007F675A">
        <w:rPr>
          <w:rFonts w:ascii="Times New Roman" w:hAnsi="Times New Roman" w:cs="Times New Roman"/>
          <w:sz w:val="28"/>
          <w:szCs w:val="28"/>
        </w:rPr>
        <w:t>» относят:</w:t>
      </w:r>
    </w:p>
    <w:p w:rsidR="007F675A" w:rsidRPr="007F675A" w:rsidRDefault="007F675A" w:rsidP="00F76B35">
      <w:pPr>
        <w:pStyle w:val="af4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675A">
        <w:rPr>
          <w:rFonts w:ascii="Times New Roman" w:hAnsi="Times New Roman" w:cs="Times New Roman"/>
          <w:b/>
          <w:i/>
          <w:color w:val="000000"/>
          <w:spacing w:val="9"/>
          <w:sz w:val="28"/>
          <w:szCs w:val="28"/>
        </w:rPr>
        <w:t xml:space="preserve">1. </w:t>
      </w:r>
      <w:r w:rsidRPr="007F675A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</w:rPr>
        <w:t>Лекция с разбором конкретных ситуаций</w:t>
      </w:r>
      <w:r w:rsidRPr="007F675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7F67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дин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из </w:t>
      </w:r>
      <w:r w:rsidRPr="007F675A">
        <w:rPr>
          <w:rFonts w:ascii="Times New Roman" w:hAnsi="Times New Roman" w:cs="Times New Roman"/>
          <w:color w:val="000000"/>
          <w:spacing w:val="2"/>
          <w:sz w:val="28"/>
          <w:szCs w:val="28"/>
        </w:rPr>
        <w:t>способ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ов</w:t>
      </w:r>
      <w:r w:rsidRPr="007F67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активизации учебно-познавательной деятельности студентов. </w:t>
      </w:r>
      <w:r w:rsidRPr="007F675A">
        <w:rPr>
          <w:rFonts w:ascii="Times New Roman" w:hAnsi="Times New Roman" w:cs="Times New Roman"/>
          <w:color w:val="000000"/>
          <w:sz w:val="28"/>
          <w:szCs w:val="28"/>
        </w:rPr>
        <w:t xml:space="preserve">По форме </w:t>
      </w:r>
      <w:r w:rsidRPr="007F675A">
        <w:rPr>
          <w:rFonts w:ascii="Times New Roman" w:hAnsi="Times New Roman" w:cs="Times New Roman"/>
          <w:color w:val="000000"/>
          <w:spacing w:val="4"/>
          <w:sz w:val="28"/>
          <w:szCs w:val="28"/>
        </w:rPr>
        <w:t>–</w:t>
      </w:r>
      <w:r w:rsidRPr="007F675A">
        <w:rPr>
          <w:rFonts w:ascii="Times New Roman" w:hAnsi="Times New Roman" w:cs="Times New Roman"/>
          <w:color w:val="000000"/>
          <w:sz w:val="28"/>
          <w:szCs w:val="28"/>
        </w:rPr>
        <w:t xml:space="preserve"> это лекция-дискуссия, но на обсуждение преподаватель выносит не вопросы, а </w:t>
      </w:r>
      <w:r w:rsidRPr="007F67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конкретную ситуацию. Как правило, ситуация представляется устно или в очень короткой видеозаписи, кадре диафильма, поэтому ее изложение должно быть кратким, но содержащим </w:t>
      </w:r>
      <w:r w:rsidRPr="007F675A">
        <w:rPr>
          <w:rFonts w:ascii="Times New Roman" w:hAnsi="Times New Roman" w:cs="Times New Roman"/>
          <w:color w:val="000000"/>
          <w:sz w:val="28"/>
          <w:szCs w:val="28"/>
        </w:rPr>
        <w:t>достаточную информацию для его последующего обсуждения.</w:t>
      </w:r>
    </w:p>
    <w:p w:rsidR="007F675A" w:rsidRPr="007F675A" w:rsidRDefault="007F675A" w:rsidP="00F76B35">
      <w:pPr>
        <w:pStyle w:val="af4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Данная форма занятия используется при изучении обеспечительных мер, применяющихся в арбитражном судопроизводстве. </w:t>
      </w:r>
      <w:r w:rsidRPr="007F675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Чтобы сосредоточить внимание, ситуации </w:t>
      </w:r>
      <w:r w:rsidRPr="007F675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подбираются достаточно характерные и, как правило, острые. </w:t>
      </w:r>
    </w:p>
    <w:p w:rsidR="007F675A" w:rsidRDefault="007F675A" w:rsidP="00F76B35">
      <w:pPr>
        <w:pStyle w:val="af4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F675A">
        <w:rPr>
          <w:rFonts w:ascii="Times New Roman" w:hAnsi="Times New Roman" w:cs="Times New Roman"/>
          <w:b/>
          <w:i/>
          <w:color w:val="000000"/>
          <w:spacing w:val="9"/>
          <w:sz w:val="28"/>
          <w:szCs w:val="28"/>
        </w:rPr>
        <w:t>2. Лекция-</w:t>
      </w:r>
      <w:r w:rsidR="007E59B8">
        <w:rPr>
          <w:rFonts w:ascii="Times New Roman" w:hAnsi="Times New Roman" w:cs="Times New Roman"/>
          <w:b/>
          <w:i/>
          <w:color w:val="000000"/>
          <w:spacing w:val="9"/>
          <w:sz w:val="28"/>
          <w:szCs w:val="28"/>
        </w:rPr>
        <w:t>конференция</w:t>
      </w:r>
      <w:r w:rsidRPr="007F675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E59B8" w:rsidRPr="007E59B8">
        <w:rPr>
          <w:rFonts w:ascii="Times New Roman" w:hAnsi="Times New Roman" w:cs="Times New Roman"/>
          <w:sz w:val="28"/>
          <w:szCs w:val="28"/>
        </w:rPr>
        <w:t>Данный вид</w:t>
      </w:r>
      <w:r w:rsidR="007E59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59B8" w:rsidRPr="007E59B8">
        <w:rPr>
          <w:rFonts w:ascii="Times New Roman" w:hAnsi="Times New Roman" w:cs="Times New Roman"/>
          <w:sz w:val="28"/>
          <w:szCs w:val="28"/>
        </w:rPr>
        <w:t>лекции</w:t>
      </w:r>
      <w:r w:rsidR="007E59B8">
        <w:rPr>
          <w:rFonts w:ascii="Times New Roman" w:hAnsi="Times New Roman" w:cs="Times New Roman"/>
          <w:sz w:val="28"/>
          <w:szCs w:val="28"/>
        </w:rPr>
        <w:t xml:space="preserve"> предполагает короткие выступления учащихся на заранее данную тематику, что позволяет </w:t>
      </w:r>
      <w:r w:rsidR="00F76B35">
        <w:rPr>
          <w:rFonts w:ascii="Times New Roman" w:hAnsi="Times New Roman" w:cs="Times New Roman"/>
          <w:sz w:val="28"/>
          <w:szCs w:val="28"/>
        </w:rPr>
        <w:t>им,</w:t>
      </w:r>
      <w:r w:rsidR="007E59B8">
        <w:rPr>
          <w:rFonts w:ascii="Times New Roman" w:hAnsi="Times New Roman" w:cs="Times New Roman"/>
          <w:sz w:val="28"/>
          <w:szCs w:val="28"/>
        </w:rPr>
        <w:t xml:space="preserve"> углубится в изучаемую тему. Преподаватель в ходе выступлений дает свои комментарии, а в конце подводит итоги, завершая занятие. </w:t>
      </w:r>
      <w:r w:rsidR="007E59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F675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Преподаватель использует ответы студентов на поставленные им вопросы, </w:t>
      </w:r>
      <w:r w:rsidRPr="007F675A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организует свободный обмен мнениями по разделам излагаемого материала.</w:t>
      </w:r>
    </w:p>
    <w:p w:rsidR="007E59B8" w:rsidRPr="007F675A" w:rsidRDefault="007E59B8" w:rsidP="00F76B35">
      <w:pPr>
        <w:pStyle w:val="af4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изучении темы «Подведомственность и подсудность» такой вид лекции обеспечит вовлечение всех обучающихся, позволит закрепить полученные знания.</w:t>
      </w:r>
    </w:p>
    <w:p w:rsidR="007F675A" w:rsidRDefault="007F675A" w:rsidP="00F76B35">
      <w:pPr>
        <w:pStyle w:val="af4"/>
        <w:tabs>
          <w:tab w:val="left" w:pos="72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5A">
        <w:rPr>
          <w:rFonts w:ascii="Times New Roman" w:hAnsi="Times New Roman" w:cs="Times New Roman"/>
          <w:sz w:val="28"/>
          <w:szCs w:val="28"/>
        </w:rPr>
        <w:lastRenderedPageBreak/>
        <w:tab/>
        <w:t>Интерактивное обучение дисциплины «</w:t>
      </w:r>
      <w:r w:rsidR="007E59B8">
        <w:rPr>
          <w:rFonts w:ascii="Times New Roman" w:hAnsi="Times New Roman" w:cs="Times New Roman"/>
          <w:sz w:val="28"/>
          <w:szCs w:val="28"/>
        </w:rPr>
        <w:t>Арбитражный процесс</w:t>
      </w:r>
      <w:r w:rsidRPr="007F675A">
        <w:rPr>
          <w:rFonts w:ascii="Times New Roman" w:hAnsi="Times New Roman" w:cs="Times New Roman"/>
          <w:sz w:val="28"/>
          <w:szCs w:val="28"/>
        </w:rPr>
        <w:t xml:space="preserve">» предполагает взаимодействие всех участников освоения дисциплины, которые взаимодействуют друг с другом, обмениваются информацией, совместно решают проблемы, моделируют ситуации. </w:t>
      </w:r>
    </w:p>
    <w:p w:rsidR="007F675A" w:rsidRPr="007F675A" w:rsidRDefault="007F675A" w:rsidP="00F76B35">
      <w:pPr>
        <w:pStyle w:val="af4"/>
        <w:tabs>
          <w:tab w:val="left" w:pos="720"/>
        </w:tabs>
        <w:suppressAutoHyphens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675A">
        <w:rPr>
          <w:rFonts w:ascii="Times New Roman" w:hAnsi="Times New Roman" w:cs="Times New Roman"/>
          <w:sz w:val="28"/>
          <w:szCs w:val="28"/>
        </w:rPr>
        <w:tab/>
        <w:t>К интерактивным формам обучения относят:</w:t>
      </w:r>
    </w:p>
    <w:p w:rsidR="007E59B8" w:rsidRPr="00EC363A" w:rsidRDefault="007F675A" w:rsidP="00F76B3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F675A">
        <w:rPr>
          <w:b/>
          <w:i/>
          <w:color w:val="000000"/>
          <w:spacing w:val="8"/>
          <w:sz w:val="28"/>
          <w:szCs w:val="28"/>
        </w:rPr>
        <w:t xml:space="preserve">1. </w:t>
      </w:r>
      <w:r w:rsidR="007E59B8">
        <w:rPr>
          <w:b/>
          <w:i/>
          <w:color w:val="000000"/>
          <w:spacing w:val="8"/>
          <w:sz w:val="28"/>
          <w:szCs w:val="28"/>
        </w:rPr>
        <w:t>Практическое занятие</w:t>
      </w:r>
      <w:r w:rsidR="007E59B8" w:rsidRPr="007A0A66">
        <w:rPr>
          <w:b/>
          <w:i/>
          <w:color w:val="000000"/>
          <w:spacing w:val="8"/>
          <w:sz w:val="28"/>
          <w:szCs w:val="28"/>
        </w:rPr>
        <w:t xml:space="preserve"> </w:t>
      </w:r>
      <w:r w:rsidR="007E59B8">
        <w:rPr>
          <w:color w:val="000000"/>
          <w:sz w:val="28"/>
          <w:szCs w:val="28"/>
        </w:rPr>
        <w:t>–</w:t>
      </w:r>
      <w:r w:rsidR="00F76B35">
        <w:rPr>
          <w:color w:val="000000"/>
          <w:sz w:val="28"/>
          <w:szCs w:val="28"/>
        </w:rPr>
        <w:t xml:space="preserve"> </w:t>
      </w:r>
      <w:r w:rsidR="007E59B8">
        <w:rPr>
          <w:b/>
          <w:i/>
          <w:color w:val="000000"/>
          <w:spacing w:val="8"/>
          <w:sz w:val="28"/>
          <w:szCs w:val="28"/>
        </w:rPr>
        <w:t>деловая игра</w:t>
      </w:r>
      <w:r w:rsidR="007E59B8" w:rsidRPr="007A0A66">
        <w:rPr>
          <w:b/>
          <w:i/>
          <w:color w:val="000000"/>
          <w:spacing w:val="8"/>
          <w:sz w:val="28"/>
          <w:szCs w:val="28"/>
        </w:rPr>
        <w:t>,</w:t>
      </w:r>
      <w:r w:rsidR="007E59B8" w:rsidRPr="00B54427">
        <w:rPr>
          <w:color w:val="000000"/>
          <w:spacing w:val="8"/>
          <w:sz w:val="28"/>
          <w:szCs w:val="28"/>
        </w:rPr>
        <w:t xml:space="preserve"> проводится на основе </w:t>
      </w:r>
      <w:r w:rsidR="007E59B8" w:rsidRPr="00B54427">
        <w:rPr>
          <w:color w:val="000000"/>
          <w:spacing w:val="6"/>
          <w:sz w:val="28"/>
          <w:szCs w:val="28"/>
        </w:rPr>
        <w:t>заранее</w:t>
      </w:r>
      <w:r w:rsidR="007E59B8">
        <w:rPr>
          <w:color w:val="000000"/>
          <w:spacing w:val="6"/>
          <w:sz w:val="28"/>
          <w:szCs w:val="28"/>
        </w:rPr>
        <w:t xml:space="preserve"> данного задания</w:t>
      </w:r>
      <w:r w:rsidR="007E59B8" w:rsidRPr="00B54427">
        <w:rPr>
          <w:color w:val="000000"/>
          <w:spacing w:val="6"/>
          <w:sz w:val="28"/>
          <w:szCs w:val="28"/>
        </w:rPr>
        <w:t xml:space="preserve">, по </w:t>
      </w:r>
      <w:r w:rsidR="007E59B8">
        <w:rPr>
          <w:color w:val="000000"/>
          <w:spacing w:val="6"/>
          <w:sz w:val="28"/>
          <w:szCs w:val="28"/>
        </w:rPr>
        <w:t>которому</w:t>
      </w:r>
      <w:r w:rsidR="007E59B8" w:rsidRPr="00B54427">
        <w:rPr>
          <w:color w:val="000000"/>
          <w:spacing w:val="6"/>
          <w:sz w:val="28"/>
          <w:szCs w:val="28"/>
        </w:rPr>
        <w:t xml:space="preserve"> готовится вся учебная группа</w:t>
      </w:r>
      <w:r w:rsidR="007E59B8">
        <w:rPr>
          <w:color w:val="000000"/>
          <w:spacing w:val="6"/>
          <w:sz w:val="28"/>
          <w:szCs w:val="28"/>
        </w:rPr>
        <w:t xml:space="preserve"> или несколько подгрупп группы</w:t>
      </w:r>
      <w:r w:rsidR="007E59B8" w:rsidRPr="00B54427">
        <w:rPr>
          <w:color w:val="000000"/>
          <w:spacing w:val="4"/>
          <w:sz w:val="28"/>
          <w:szCs w:val="28"/>
        </w:rPr>
        <w:t>.</w:t>
      </w:r>
      <w:r w:rsidR="007E59B8">
        <w:rPr>
          <w:color w:val="000000"/>
          <w:spacing w:val="4"/>
          <w:sz w:val="28"/>
          <w:szCs w:val="28"/>
        </w:rPr>
        <w:t xml:space="preserve"> Преподаватель в рамках</w:t>
      </w:r>
      <w:r w:rsidR="00DE746F">
        <w:rPr>
          <w:color w:val="000000"/>
          <w:spacing w:val="4"/>
          <w:sz w:val="28"/>
          <w:szCs w:val="28"/>
        </w:rPr>
        <w:t xml:space="preserve"> изучения судопроизводства по арбитражным делам дает обучающимся задание подготовиться к судебному заседанию.</w:t>
      </w:r>
      <w:r w:rsidR="007E59B8">
        <w:rPr>
          <w:color w:val="000000"/>
          <w:spacing w:val="4"/>
          <w:sz w:val="28"/>
          <w:szCs w:val="28"/>
        </w:rPr>
        <w:t xml:space="preserve">  Для выполнения задания учащиеся используют различные источники информации, проводят исследовательскую работу, а также непосредственно задействуют творческие способности. Результатом работы становится деловая игра, подготовленные для нее материалы. </w:t>
      </w:r>
    </w:p>
    <w:p w:rsidR="007E59B8" w:rsidRPr="00B54427" w:rsidRDefault="007E59B8" w:rsidP="00F76B3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Подготовка проекта позволяет учащемуся не только овладеть новыми знаниями, в том числе практическими, но и закрепить уже полученные. Кроме того, совместная работа в группе позволяет развить коммуникативные навыки студентов. Одной из задач</w:t>
      </w:r>
      <w:r w:rsidRPr="00B54427">
        <w:rPr>
          <w:color w:val="000000"/>
          <w:spacing w:val="4"/>
          <w:sz w:val="28"/>
          <w:szCs w:val="28"/>
        </w:rPr>
        <w:t xml:space="preserve"> преподавателя при проведении такого </w:t>
      </w:r>
      <w:r>
        <w:rPr>
          <w:color w:val="000000"/>
          <w:spacing w:val="4"/>
          <w:sz w:val="28"/>
          <w:szCs w:val="28"/>
        </w:rPr>
        <w:t>практического</w:t>
      </w:r>
      <w:r w:rsidRPr="00B54427">
        <w:rPr>
          <w:color w:val="000000"/>
          <w:spacing w:val="4"/>
          <w:sz w:val="28"/>
          <w:szCs w:val="28"/>
        </w:rPr>
        <w:t xml:space="preserve"> занятия </w:t>
      </w:r>
      <w:r w:rsidRPr="00B54427">
        <w:rPr>
          <w:color w:val="000000"/>
          <w:spacing w:val="6"/>
          <w:sz w:val="28"/>
          <w:szCs w:val="28"/>
        </w:rPr>
        <w:t xml:space="preserve">состоит в </w:t>
      </w:r>
      <w:r w:rsidR="00DE746F">
        <w:rPr>
          <w:color w:val="000000"/>
          <w:spacing w:val="6"/>
          <w:sz w:val="28"/>
          <w:szCs w:val="28"/>
        </w:rPr>
        <w:t>контроле за ходом подготовки, проверка материалов.</w:t>
      </w:r>
    </w:p>
    <w:p w:rsidR="007F675A" w:rsidRPr="00F76B35" w:rsidRDefault="007F675A" w:rsidP="00F76B35">
      <w:pPr>
        <w:pStyle w:val="af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F675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2. </w:t>
      </w:r>
      <w:r w:rsidRPr="002E47C6">
        <w:rPr>
          <w:rFonts w:ascii="Times New Roman" w:hAnsi="Times New Roman" w:cs="Times New Roman"/>
          <w:b/>
          <w:i/>
          <w:color w:val="000000"/>
          <w:spacing w:val="10"/>
          <w:sz w:val="28"/>
          <w:szCs w:val="28"/>
        </w:rPr>
        <w:t>К</w:t>
      </w:r>
      <w:r w:rsidRPr="007F675A">
        <w:rPr>
          <w:rFonts w:ascii="Times New Roman" w:hAnsi="Times New Roman" w:cs="Times New Roman"/>
          <w:b/>
          <w:i/>
          <w:color w:val="000000"/>
          <w:spacing w:val="11"/>
          <w:sz w:val="28"/>
          <w:szCs w:val="28"/>
        </w:rPr>
        <w:t>руглый стол.</w:t>
      </w:r>
      <w:r w:rsidRPr="007F675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76B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Для участия в данном практическом занятии приглашаются </w:t>
      </w:r>
      <w:r w:rsidR="002E47C6" w:rsidRPr="00F76B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судьи, прокуроры, юристы и иные работники из сферы юриспруденции для того, чтобы поделить опытом, разобрать наиболее острые вопросы арбитражного судопроизводства.</w:t>
      </w:r>
      <w:r w:rsidRPr="00F76B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 процессе коллективной работы вместе с руководителем круглого стола  и   приглашенными специалистами студенты обмениваются информацией, усваивают новые знания, учатся спорить, убеждать, анализировать. Так, круглый стол демонстрирует демократичность, активный характер обсуждения вопросов, побудительность к самостоятельному творческому мышлению</w:t>
      </w:r>
      <w:r w:rsidR="002E47C6" w:rsidRPr="00F76B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  <w:r w:rsidRPr="00F76B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</w:p>
    <w:p w:rsidR="004E2F71" w:rsidRPr="00DA1CEC" w:rsidRDefault="007F675A" w:rsidP="00F76B35">
      <w:pPr>
        <w:suppressAutoHyphens w:val="0"/>
        <w:spacing w:line="276" w:lineRule="auto"/>
        <w:ind w:firstLine="709"/>
        <w:jc w:val="both"/>
        <w:rPr>
          <w:rFonts w:eastAsiaTheme="majorEastAsia"/>
          <w:b/>
          <w:bCs/>
          <w:sz w:val="28"/>
          <w:szCs w:val="28"/>
        </w:rPr>
      </w:pPr>
      <w:r w:rsidRPr="007F675A">
        <w:rPr>
          <w:color w:val="000000"/>
          <w:spacing w:val="4"/>
          <w:sz w:val="28"/>
          <w:szCs w:val="28"/>
        </w:rPr>
        <w:t xml:space="preserve">3. </w:t>
      </w:r>
      <w:r w:rsidRPr="007F675A">
        <w:rPr>
          <w:b/>
          <w:i/>
          <w:color w:val="000000"/>
          <w:spacing w:val="8"/>
          <w:sz w:val="28"/>
          <w:szCs w:val="28"/>
        </w:rPr>
        <w:t xml:space="preserve">Метод деловой поездки. </w:t>
      </w:r>
      <w:r w:rsidRPr="007F675A">
        <w:rPr>
          <w:color w:val="000000"/>
          <w:spacing w:val="4"/>
          <w:sz w:val="28"/>
          <w:szCs w:val="28"/>
        </w:rPr>
        <w:t xml:space="preserve">Данный метод предполагает организацию выездных занятий для проведения их в </w:t>
      </w:r>
      <w:r w:rsidRPr="007F675A">
        <w:rPr>
          <w:color w:val="000000"/>
          <w:spacing w:val="5"/>
          <w:sz w:val="28"/>
          <w:szCs w:val="28"/>
        </w:rPr>
        <w:t xml:space="preserve">реальной обстановке практической деятельности участников. Такие занятия необходимы </w:t>
      </w:r>
      <w:r w:rsidRPr="007F675A">
        <w:rPr>
          <w:color w:val="000000"/>
          <w:spacing w:val="6"/>
          <w:sz w:val="28"/>
          <w:szCs w:val="28"/>
        </w:rPr>
        <w:t xml:space="preserve">для получения обучаемыми конкретных наглядных представлений, связанных с </w:t>
      </w:r>
      <w:r w:rsidRPr="007F675A">
        <w:rPr>
          <w:color w:val="000000"/>
          <w:spacing w:val="5"/>
          <w:sz w:val="28"/>
          <w:szCs w:val="28"/>
        </w:rPr>
        <w:t>профессиональной деятельностью. Затем детали, отдельные части данного конкретного процесса изучаются в аудитории подробным образом. В рамках изучения дисциплины «</w:t>
      </w:r>
      <w:r w:rsidR="002E47C6">
        <w:rPr>
          <w:color w:val="000000"/>
          <w:spacing w:val="5"/>
          <w:sz w:val="28"/>
          <w:szCs w:val="28"/>
        </w:rPr>
        <w:t>Арбитражный процесс</w:t>
      </w:r>
      <w:r w:rsidRPr="007F675A">
        <w:rPr>
          <w:color w:val="000000"/>
          <w:spacing w:val="5"/>
          <w:sz w:val="28"/>
          <w:szCs w:val="28"/>
        </w:rPr>
        <w:t xml:space="preserve">» студенты могут посетить открытое заседание </w:t>
      </w:r>
      <w:r w:rsidR="002E47C6">
        <w:rPr>
          <w:color w:val="000000"/>
          <w:spacing w:val="5"/>
          <w:sz w:val="28"/>
          <w:szCs w:val="28"/>
        </w:rPr>
        <w:t xml:space="preserve">арбитражного суда, </w:t>
      </w:r>
      <w:r w:rsidR="00CD2DDC">
        <w:rPr>
          <w:color w:val="000000"/>
          <w:spacing w:val="5"/>
          <w:sz w:val="28"/>
          <w:szCs w:val="28"/>
        </w:rPr>
        <w:t xml:space="preserve">посетить службу судебных приставов. </w:t>
      </w:r>
    </w:p>
    <w:p w:rsidR="009D08F3" w:rsidRDefault="009D08F3" w:rsidP="008154E5">
      <w:pPr>
        <w:keepNext/>
        <w:keepLines/>
        <w:numPr>
          <w:ilvl w:val="0"/>
          <w:numId w:val="13"/>
        </w:numPr>
        <w:suppressAutoHyphens w:val="0"/>
        <w:jc w:val="center"/>
        <w:outlineLvl w:val="0"/>
        <w:rPr>
          <w:rFonts w:eastAsiaTheme="majorEastAsia"/>
          <w:b/>
          <w:bCs/>
          <w:sz w:val="32"/>
          <w:szCs w:val="28"/>
        </w:rPr>
      </w:pPr>
      <w:r w:rsidRPr="009D08F3">
        <w:rPr>
          <w:rFonts w:eastAsiaTheme="majorEastAsia"/>
          <w:b/>
          <w:bCs/>
          <w:sz w:val="32"/>
          <w:szCs w:val="28"/>
        </w:rPr>
        <w:lastRenderedPageBreak/>
        <w:t>УЧЕБНО-МЕТОДИЧЕСКОЕ ОБЕСПЕЧЕНИЕ ДЛЯ САМОСТОЯТЕЛЬНОЙ РАБОТЫ ОБУЧАЮЩИХСЯ ПО ДИСЦИПЛИНЕ (МОДУЛЮ)</w:t>
      </w:r>
    </w:p>
    <w:p w:rsidR="00982611" w:rsidRPr="009D08F3" w:rsidRDefault="00982611" w:rsidP="008154E5">
      <w:pPr>
        <w:keepNext/>
        <w:keepLines/>
        <w:suppressAutoHyphens w:val="0"/>
        <w:ind w:left="360"/>
        <w:outlineLvl w:val="0"/>
        <w:rPr>
          <w:rFonts w:eastAsiaTheme="majorEastAsia"/>
          <w:b/>
          <w:bCs/>
          <w:sz w:val="32"/>
          <w:szCs w:val="28"/>
        </w:rPr>
      </w:pPr>
    </w:p>
    <w:p w:rsidR="00982611" w:rsidRDefault="009D08F3" w:rsidP="00DE2D16">
      <w:pPr>
        <w:numPr>
          <w:ilvl w:val="1"/>
          <w:numId w:val="13"/>
        </w:numPr>
        <w:suppressAutoHyphens w:val="0"/>
        <w:spacing w:line="276" w:lineRule="auto"/>
        <w:contextualSpacing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  <w:r w:rsidRPr="009D08F3">
        <w:rPr>
          <w:rFonts w:eastAsiaTheme="minorHAnsi"/>
          <w:b/>
          <w:sz w:val="28"/>
          <w:szCs w:val="28"/>
          <w:lang w:eastAsia="en-US"/>
        </w:rPr>
        <w:t>Контрольные вопросы для самостоятельной работы (самоконтроля) студентов</w:t>
      </w:r>
    </w:p>
    <w:p w:rsidR="00DE2D16" w:rsidRPr="00F76B35" w:rsidRDefault="00DE2D16" w:rsidP="004E2F71">
      <w:pPr>
        <w:pStyle w:val="af4"/>
        <w:numPr>
          <w:ilvl w:val="0"/>
          <w:numId w:val="21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B35">
        <w:rPr>
          <w:rFonts w:ascii="Times New Roman" w:hAnsi="Times New Roman" w:cs="Times New Roman"/>
          <w:color w:val="000000"/>
          <w:sz w:val="28"/>
          <w:szCs w:val="28"/>
        </w:rPr>
        <w:t>Право на обращение в арбитражный суд.</w:t>
      </w:r>
      <w:r w:rsidR="00F25FBD" w:rsidRPr="00F76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5FBD" w:rsidRPr="00F76B35">
        <w:rPr>
          <w:rFonts w:ascii="Times New Roman" w:hAnsi="Times New Roman" w:cs="Times New Roman"/>
          <w:bCs/>
          <w:sz w:val="28"/>
          <w:szCs w:val="28"/>
        </w:rPr>
        <w:t>ОК-1, ОПК-6</w:t>
      </w:r>
    </w:p>
    <w:p w:rsidR="00DE2D16" w:rsidRPr="00F76B35" w:rsidRDefault="00DE2D16" w:rsidP="004E2F71">
      <w:pPr>
        <w:pStyle w:val="af4"/>
        <w:numPr>
          <w:ilvl w:val="0"/>
          <w:numId w:val="21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B35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Стадии арбитражного процесса.</w:t>
      </w:r>
      <w:r w:rsidR="00F25FBD" w:rsidRPr="00F76B3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25FBD" w:rsidRPr="00F76B35">
        <w:rPr>
          <w:rFonts w:ascii="Times New Roman" w:hAnsi="Times New Roman" w:cs="Times New Roman"/>
          <w:bCs/>
          <w:sz w:val="28"/>
          <w:szCs w:val="28"/>
        </w:rPr>
        <w:t>ОК-1, ОПК-1</w:t>
      </w:r>
    </w:p>
    <w:p w:rsidR="00DE2D16" w:rsidRPr="00F76B35" w:rsidRDefault="00DE2D16" w:rsidP="004E2F71">
      <w:pPr>
        <w:pStyle w:val="af4"/>
        <w:numPr>
          <w:ilvl w:val="0"/>
          <w:numId w:val="21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B35">
        <w:rPr>
          <w:rFonts w:ascii="Times New Roman" w:hAnsi="Times New Roman" w:cs="Times New Roman"/>
          <w:color w:val="000000"/>
          <w:sz w:val="28"/>
          <w:szCs w:val="28"/>
        </w:rPr>
        <w:t xml:space="preserve">Арбитражные процессуальные правоотношения: объекты, субъекты, </w:t>
      </w:r>
      <w:r w:rsidRPr="00F76B35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основания возникновения.</w:t>
      </w:r>
      <w:r w:rsidR="00F25FBD" w:rsidRPr="00F76B3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25FBD" w:rsidRPr="00F76B35">
        <w:rPr>
          <w:rFonts w:ascii="Times New Roman" w:hAnsi="Times New Roman" w:cs="Times New Roman"/>
          <w:bCs/>
          <w:sz w:val="28"/>
          <w:szCs w:val="28"/>
        </w:rPr>
        <w:t>ОК-1, ОПК-6</w:t>
      </w:r>
    </w:p>
    <w:p w:rsidR="00DE2D16" w:rsidRPr="00F76B35" w:rsidRDefault="00DE2D16" w:rsidP="004E2F71">
      <w:pPr>
        <w:pStyle w:val="af4"/>
        <w:numPr>
          <w:ilvl w:val="0"/>
          <w:numId w:val="21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B3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Состав и классификация принципов арбитражного процессуального </w:t>
      </w:r>
      <w:r w:rsidRPr="00F76B35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права.</w:t>
      </w:r>
      <w:r w:rsidR="00F25FBD" w:rsidRPr="00F76B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25FBD" w:rsidRPr="00F76B35">
        <w:rPr>
          <w:rFonts w:ascii="Times New Roman" w:hAnsi="Times New Roman" w:cs="Times New Roman"/>
          <w:bCs/>
          <w:sz w:val="28"/>
          <w:szCs w:val="28"/>
        </w:rPr>
        <w:t>ОК-1, ОПК-6</w:t>
      </w:r>
    </w:p>
    <w:p w:rsidR="00DE2D16" w:rsidRPr="00F76B35" w:rsidRDefault="00DE2D16" w:rsidP="004E2F71">
      <w:pPr>
        <w:pStyle w:val="af4"/>
        <w:numPr>
          <w:ilvl w:val="0"/>
          <w:numId w:val="21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B3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Подведомственность дел арбитражным судам: понятие, категории </w:t>
      </w:r>
      <w:r w:rsidRPr="00F76B35">
        <w:rPr>
          <w:rFonts w:ascii="Times New Roman" w:hAnsi="Times New Roman" w:cs="Times New Roman"/>
          <w:color w:val="000000"/>
          <w:sz w:val="28"/>
          <w:szCs w:val="28"/>
        </w:rPr>
        <w:t>споров и иных дел, отнесенных к ведению арбитражных судов.</w:t>
      </w:r>
      <w:r w:rsidR="00F25FBD" w:rsidRPr="00F76B35">
        <w:rPr>
          <w:rFonts w:ascii="Times New Roman" w:hAnsi="Times New Roman" w:cs="Times New Roman"/>
          <w:color w:val="000000"/>
          <w:sz w:val="28"/>
          <w:szCs w:val="28"/>
        </w:rPr>
        <w:t xml:space="preserve"> ОК-4,</w:t>
      </w:r>
      <w:r w:rsidR="00F25FBD" w:rsidRPr="00F76B35">
        <w:rPr>
          <w:rFonts w:ascii="Times New Roman" w:hAnsi="Times New Roman" w:cs="Times New Roman"/>
          <w:bCs/>
          <w:sz w:val="28"/>
          <w:szCs w:val="28"/>
        </w:rPr>
        <w:t>ОПК-6</w:t>
      </w:r>
    </w:p>
    <w:p w:rsidR="00DE2D16" w:rsidRPr="00F76B35" w:rsidRDefault="00DE2D16" w:rsidP="004E2F71">
      <w:pPr>
        <w:pStyle w:val="af4"/>
        <w:numPr>
          <w:ilvl w:val="0"/>
          <w:numId w:val="21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B35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Разграничение споров между судами общей юрисдикции и арбитражными судами.</w:t>
      </w:r>
      <w:r w:rsidR="00F25FBD" w:rsidRPr="00F76B3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ОК-1,</w:t>
      </w:r>
      <w:r w:rsidR="00F25FBD" w:rsidRPr="00F76B35">
        <w:rPr>
          <w:rFonts w:ascii="Times New Roman" w:hAnsi="Times New Roman" w:cs="Times New Roman"/>
          <w:bCs/>
          <w:sz w:val="28"/>
          <w:szCs w:val="28"/>
        </w:rPr>
        <w:t xml:space="preserve"> ОПК-6</w:t>
      </w:r>
    </w:p>
    <w:p w:rsidR="00DE2D16" w:rsidRPr="00F76B35" w:rsidRDefault="00DE2D16" w:rsidP="004E2F71">
      <w:pPr>
        <w:pStyle w:val="af4"/>
        <w:numPr>
          <w:ilvl w:val="0"/>
          <w:numId w:val="21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B3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Подсудность дел арбитражным судам (виды подсудности, передача </w:t>
      </w:r>
      <w:r w:rsidRPr="00F76B35">
        <w:rPr>
          <w:rFonts w:ascii="Times New Roman" w:hAnsi="Times New Roman" w:cs="Times New Roman"/>
          <w:color w:val="000000"/>
          <w:sz w:val="28"/>
          <w:szCs w:val="28"/>
        </w:rPr>
        <w:t>дел из одного арбитражного суда в другой).</w:t>
      </w:r>
      <w:r w:rsidR="00F25FBD" w:rsidRPr="00F76B35">
        <w:rPr>
          <w:rFonts w:ascii="Times New Roman" w:hAnsi="Times New Roman" w:cs="Times New Roman"/>
          <w:bCs/>
          <w:sz w:val="28"/>
          <w:szCs w:val="28"/>
        </w:rPr>
        <w:t xml:space="preserve"> ОК-4,ОПК-6</w:t>
      </w:r>
    </w:p>
    <w:p w:rsidR="00DE2D16" w:rsidRPr="00F76B35" w:rsidRDefault="00DE2D16" w:rsidP="004E2F71">
      <w:pPr>
        <w:pStyle w:val="af4"/>
        <w:numPr>
          <w:ilvl w:val="0"/>
          <w:numId w:val="21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B35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Подсудность дел о несостоятельности (банкротстве) организаций и граждан-предпринимателей.</w:t>
      </w:r>
      <w:r w:rsidR="00F25FBD" w:rsidRPr="00F76B35">
        <w:rPr>
          <w:rFonts w:ascii="Times New Roman" w:hAnsi="Times New Roman" w:cs="Times New Roman"/>
          <w:bCs/>
          <w:sz w:val="28"/>
          <w:szCs w:val="28"/>
        </w:rPr>
        <w:t xml:space="preserve"> ОК-1,ОПК-6</w:t>
      </w:r>
    </w:p>
    <w:p w:rsidR="00DE2D16" w:rsidRPr="00F76B35" w:rsidRDefault="00DE2D16" w:rsidP="004E2F71">
      <w:pPr>
        <w:pStyle w:val="af4"/>
        <w:numPr>
          <w:ilvl w:val="0"/>
          <w:numId w:val="21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B35">
        <w:rPr>
          <w:rFonts w:ascii="Times New Roman" w:hAnsi="Times New Roman" w:cs="Times New Roman"/>
          <w:color w:val="000000"/>
          <w:spacing w:val="5"/>
          <w:sz w:val="28"/>
          <w:szCs w:val="28"/>
        </w:rPr>
        <w:t>Участники арбитражного процесса.</w:t>
      </w:r>
      <w:r w:rsidR="00F25FBD" w:rsidRPr="00F76B35">
        <w:rPr>
          <w:rFonts w:ascii="Times New Roman" w:hAnsi="Times New Roman" w:cs="Times New Roman"/>
          <w:bCs/>
          <w:sz w:val="28"/>
          <w:szCs w:val="28"/>
        </w:rPr>
        <w:t xml:space="preserve"> ОК-1, ОПК-6</w:t>
      </w:r>
    </w:p>
    <w:p w:rsidR="00DE2D16" w:rsidRPr="00F76B35" w:rsidRDefault="00DE2D16" w:rsidP="004E2F71">
      <w:pPr>
        <w:pStyle w:val="af4"/>
        <w:numPr>
          <w:ilvl w:val="0"/>
          <w:numId w:val="21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B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Лица, участвующие в деле. Процессуальные права и обязанности </w:t>
      </w:r>
      <w:r w:rsidRPr="00F76B35">
        <w:rPr>
          <w:rFonts w:ascii="Times New Roman" w:hAnsi="Times New Roman" w:cs="Times New Roman"/>
          <w:color w:val="000000"/>
          <w:sz w:val="28"/>
          <w:szCs w:val="28"/>
        </w:rPr>
        <w:t>лиц, участвующие в деле.</w:t>
      </w:r>
      <w:r w:rsidR="00F25FBD" w:rsidRPr="00F76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5FBD" w:rsidRPr="00F76B35">
        <w:rPr>
          <w:rFonts w:ascii="Times New Roman" w:hAnsi="Times New Roman" w:cs="Times New Roman"/>
          <w:bCs/>
          <w:sz w:val="28"/>
          <w:szCs w:val="28"/>
        </w:rPr>
        <w:t>ОК-1, ОПК-2</w:t>
      </w:r>
    </w:p>
    <w:p w:rsidR="00DE2D16" w:rsidRPr="00F76B35" w:rsidRDefault="00DE2D16" w:rsidP="004E2F71">
      <w:pPr>
        <w:pStyle w:val="af4"/>
        <w:numPr>
          <w:ilvl w:val="0"/>
          <w:numId w:val="21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B3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Стороны в арбитражном процессе, участие в деле нескольких </w:t>
      </w:r>
      <w:r w:rsidRPr="00F76B35">
        <w:rPr>
          <w:rFonts w:ascii="Times New Roman" w:hAnsi="Times New Roman" w:cs="Times New Roman"/>
          <w:color w:val="000000"/>
          <w:spacing w:val="1"/>
          <w:sz w:val="28"/>
          <w:szCs w:val="28"/>
        </w:rPr>
        <w:t>истцов и ответчиков, процессуальное правопреемство.</w:t>
      </w:r>
      <w:r w:rsidR="00F25FBD" w:rsidRPr="00F76B35">
        <w:rPr>
          <w:rFonts w:ascii="Times New Roman" w:hAnsi="Times New Roman" w:cs="Times New Roman"/>
          <w:bCs/>
          <w:sz w:val="28"/>
          <w:szCs w:val="28"/>
        </w:rPr>
        <w:t xml:space="preserve"> ОК-4,ОПК-6</w:t>
      </w:r>
    </w:p>
    <w:p w:rsidR="00DE2D16" w:rsidRPr="00F76B35" w:rsidRDefault="00DE2D16" w:rsidP="004E2F71">
      <w:pPr>
        <w:pStyle w:val="af4"/>
        <w:numPr>
          <w:ilvl w:val="0"/>
          <w:numId w:val="21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B35">
        <w:rPr>
          <w:rFonts w:ascii="Times New Roman" w:hAnsi="Times New Roman" w:cs="Times New Roman"/>
          <w:color w:val="000000"/>
          <w:sz w:val="28"/>
          <w:szCs w:val="28"/>
        </w:rPr>
        <w:t>Представительство в арбитражном процессе.</w:t>
      </w:r>
      <w:r w:rsidR="00F25FBD" w:rsidRPr="00F76B35">
        <w:rPr>
          <w:rFonts w:ascii="Times New Roman" w:hAnsi="Times New Roman" w:cs="Times New Roman"/>
          <w:bCs/>
          <w:sz w:val="28"/>
          <w:szCs w:val="28"/>
        </w:rPr>
        <w:t xml:space="preserve"> ОК-4,ОПК-6</w:t>
      </w:r>
    </w:p>
    <w:p w:rsidR="00DE2D16" w:rsidRPr="00F76B35" w:rsidRDefault="00DE2D16" w:rsidP="004E2F71">
      <w:pPr>
        <w:pStyle w:val="af4"/>
        <w:numPr>
          <w:ilvl w:val="0"/>
          <w:numId w:val="21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B35">
        <w:rPr>
          <w:rFonts w:ascii="Times New Roman" w:hAnsi="Times New Roman" w:cs="Times New Roman"/>
          <w:color w:val="000000"/>
          <w:sz w:val="28"/>
          <w:szCs w:val="28"/>
        </w:rPr>
        <w:t>Иск (понятие, элементы иска, право на иск).</w:t>
      </w:r>
      <w:r w:rsidR="00F25FBD" w:rsidRPr="00F76B35">
        <w:rPr>
          <w:rFonts w:ascii="Times New Roman" w:hAnsi="Times New Roman" w:cs="Times New Roman"/>
          <w:bCs/>
          <w:sz w:val="28"/>
          <w:szCs w:val="28"/>
        </w:rPr>
        <w:t xml:space="preserve"> ОК-1, ОПК-6</w:t>
      </w:r>
    </w:p>
    <w:p w:rsidR="00DE2D16" w:rsidRPr="00F76B35" w:rsidRDefault="00DE2D16" w:rsidP="004E2F71">
      <w:pPr>
        <w:pStyle w:val="af4"/>
        <w:numPr>
          <w:ilvl w:val="0"/>
          <w:numId w:val="21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B35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Процессуальные средства защиты ответчика против иска.</w:t>
      </w:r>
      <w:r w:rsidR="00F25FBD" w:rsidRPr="00F76B35">
        <w:rPr>
          <w:rFonts w:ascii="Times New Roman" w:hAnsi="Times New Roman" w:cs="Times New Roman"/>
          <w:bCs/>
          <w:sz w:val="28"/>
          <w:szCs w:val="28"/>
        </w:rPr>
        <w:t xml:space="preserve"> ОК-4,ОПК-6</w:t>
      </w:r>
    </w:p>
    <w:p w:rsidR="00DE2D16" w:rsidRPr="00F76B35" w:rsidRDefault="00DE2D16" w:rsidP="004E2F71">
      <w:pPr>
        <w:pStyle w:val="af4"/>
        <w:numPr>
          <w:ilvl w:val="0"/>
          <w:numId w:val="21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B35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Обеспечение иска.</w:t>
      </w:r>
      <w:r w:rsidR="00F25FBD" w:rsidRPr="00F76B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25FBD" w:rsidRPr="00F76B35">
        <w:rPr>
          <w:rFonts w:ascii="Times New Roman" w:hAnsi="Times New Roman" w:cs="Times New Roman"/>
          <w:bCs/>
          <w:sz w:val="28"/>
          <w:szCs w:val="28"/>
        </w:rPr>
        <w:t>ОК-1,ОПК-6</w:t>
      </w:r>
    </w:p>
    <w:p w:rsidR="00DE2D16" w:rsidRPr="00F76B35" w:rsidRDefault="00DE2D16" w:rsidP="004E2F71">
      <w:pPr>
        <w:pStyle w:val="af4"/>
        <w:numPr>
          <w:ilvl w:val="0"/>
          <w:numId w:val="21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B35">
        <w:rPr>
          <w:rFonts w:ascii="Times New Roman" w:hAnsi="Times New Roman" w:cs="Times New Roman"/>
          <w:color w:val="000000"/>
          <w:sz w:val="28"/>
          <w:szCs w:val="28"/>
        </w:rPr>
        <w:t>Распоряжение исковыми средствами защиты права.</w:t>
      </w:r>
      <w:r w:rsidR="00F25FBD" w:rsidRPr="00F76B35">
        <w:rPr>
          <w:rFonts w:ascii="Times New Roman" w:hAnsi="Times New Roman" w:cs="Times New Roman"/>
          <w:bCs/>
          <w:sz w:val="28"/>
          <w:szCs w:val="28"/>
        </w:rPr>
        <w:t xml:space="preserve"> ОК-4,ОПК-1</w:t>
      </w:r>
    </w:p>
    <w:p w:rsidR="00DE2D16" w:rsidRPr="00F76B35" w:rsidRDefault="00DE2D16" w:rsidP="004E2F71">
      <w:pPr>
        <w:pStyle w:val="af4"/>
        <w:numPr>
          <w:ilvl w:val="0"/>
          <w:numId w:val="21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B35">
        <w:rPr>
          <w:rFonts w:ascii="Times New Roman" w:hAnsi="Times New Roman" w:cs="Times New Roman"/>
          <w:color w:val="000000"/>
          <w:sz w:val="28"/>
          <w:szCs w:val="28"/>
        </w:rPr>
        <w:t>Соединение и разъединение нескольких исковых требований.</w:t>
      </w:r>
      <w:r w:rsidR="00F25FBD" w:rsidRPr="00F76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5FBD" w:rsidRPr="00F76B35">
        <w:rPr>
          <w:rFonts w:ascii="Times New Roman" w:hAnsi="Times New Roman" w:cs="Times New Roman"/>
          <w:bCs/>
          <w:sz w:val="28"/>
          <w:szCs w:val="28"/>
        </w:rPr>
        <w:t>ОК-4,ОПК-6</w:t>
      </w:r>
    </w:p>
    <w:p w:rsidR="00DE2D16" w:rsidRPr="00F76B35" w:rsidRDefault="00DE2D16" w:rsidP="004E2F71">
      <w:pPr>
        <w:pStyle w:val="af4"/>
        <w:numPr>
          <w:ilvl w:val="0"/>
          <w:numId w:val="21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B35">
        <w:rPr>
          <w:rFonts w:ascii="Times New Roman" w:hAnsi="Times New Roman" w:cs="Times New Roman"/>
          <w:color w:val="000000"/>
          <w:sz w:val="28"/>
          <w:szCs w:val="28"/>
        </w:rPr>
        <w:t xml:space="preserve">Доказательства (понятие, классификация), обязанность доказывания </w:t>
      </w:r>
      <w:r w:rsidRPr="00F76B35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представления доказательств.</w:t>
      </w:r>
      <w:r w:rsidR="00F25FBD" w:rsidRPr="00F76B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25FBD" w:rsidRPr="00F76B35">
        <w:rPr>
          <w:rFonts w:ascii="Times New Roman" w:hAnsi="Times New Roman" w:cs="Times New Roman"/>
          <w:bCs/>
          <w:sz w:val="28"/>
          <w:szCs w:val="28"/>
        </w:rPr>
        <w:t>ОК-1, ОПК-2</w:t>
      </w:r>
    </w:p>
    <w:p w:rsidR="00DE2D16" w:rsidRPr="00F76B35" w:rsidRDefault="00DE2D16" w:rsidP="004E2F71">
      <w:pPr>
        <w:pStyle w:val="af4"/>
        <w:numPr>
          <w:ilvl w:val="0"/>
          <w:numId w:val="21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B3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Субъекты доказывания, относимость и допустимость </w:t>
      </w:r>
      <w:r w:rsidRPr="00F76B35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доказательств.</w:t>
      </w:r>
      <w:r w:rsidR="00F25FBD" w:rsidRPr="00F76B35">
        <w:rPr>
          <w:rFonts w:ascii="Times New Roman" w:hAnsi="Times New Roman" w:cs="Times New Roman"/>
          <w:bCs/>
          <w:sz w:val="28"/>
          <w:szCs w:val="28"/>
        </w:rPr>
        <w:t xml:space="preserve"> ОК-1, ОПК-6</w:t>
      </w:r>
    </w:p>
    <w:p w:rsidR="00DE2D16" w:rsidRPr="00F76B35" w:rsidRDefault="00DE2D16" w:rsidP="004E2F71">
      <w:pPr>
        <w:pStyle w:val="af4"/>
        <w:numPr>
          <w:ilvl w:val="0"/>
          <w:numId w:val="21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B35">
        <w:rPr>
          <w:rFonts w:ascii="Times New Roman" w:hAnsi="Times New Roman" w:cs="Times New Roman"/>
          <w:color w:val="000000"/>
          <w:spacing w:val="-1"/>
          <w:sz w:val="28"/>
          <w:szCs w:val="28"/>
        </w:rPr>
        <w:t>Экспертиза (условия назначения, права экспертов, заключение</w:t>
      </w:r>
      <w:r w:rsidRPr="00F76B3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F76B35">
        <w:rPr>
          <w:rFonts w:ascii="Times New Roman" w:hAnsi="Times New Roman" w:cs="Times New Roman"/>
          <w:color w:val="000000"/>
          <w:spacing w:val="-3"/>
          <w:sz w:val="28"/>
          <w:szCs w:val="28"/>
        </w:rPr>
        <w:t>экспертов).</w:t>
      </w:r>
      <w:r w:rsidR="00F25FBD" w:rsidRPr="00F76B3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25FBD" w:rsidRPr="00F76B35">
        <w:rPr>
          <w:rFonts w:ascii="Times New Roman" w:hAnsi="Times New Roman" w:cs="Times New Roman"/>
          <w:bCs/>
          <w:sz w:val="28"/>
          <w:szCs w:val="28"/>
        </w:rPr>
        <w:t>ОК-1, ОПК-6</w:t>
      </w:r>
    </w:p>
    <w:p w:rsidR="00DE2D16" w:rsidRPr="00F76B35" w:rsidRDefault="00DE2D16" w:rsidP="004E2F71">
      <w:pPr>
        <w:pStyle w:val="af4"/>
        <w:numPr>
          <w:ilvl w:val="0"/>
          <w:numId w:val="21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B35">
        <w:rPr>
          <w:rFonts w:ascii="Times New Roman" w:hAnsi="Times New Roman" w:cs="Times New Roman"/>
          <w:color w:val="000000"/>
          <w:sz w:val="28"/>
          <w:szCs w:val="28"/>
        </w:rPr>
        <w:t>Обеспечение доказательств, арбитражные судебные поручения.</w:t>
      </w:r>
      <w:r w:rsidR="00F25FBD" w:rsidRPr="00F76B35">
        <w:rPr>
          <w:rFonts w:ascii="Times New Roman" w:hAnsi="Times New Roman" w:cs="Times New Roman"/>
          <w:bCs/>
          <w:sz w:val="28"/>
          <w:szCs w:val="28"/>
        </w:rPr>
        <w:t xml:space="preserve"> ОК-1, ОПК-1</w:t>
      </w:r>
    </w:p>
    <w:p w:rsidR="00DE2D16" w:rsidRPr="00F76B35" w:rsidRDefault="00DE2D16" w:rsidP="004E2F71">
      <w:pPr>
        <w:pStyle w:val="af4"/>
        <w:numPr>
          <w:ilvl w:val="0"/>
          <w:numId w:val="21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B35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Порядок предъявления иска и последствия его нарушения.</w:t>
      </w:r>
      <w:r w:rsidR="00F25FBD" w:rsidRPr="00F76B35">
        <w:rPr>
          <w:rFonts w:ascii="Times New Roman" w:hAnsi="Times New Roman" w:cs="Times New Roman"/>
          <w:bCs/>
          <w:sz w:val="28"/>
          <w:szCs w:val="28"/>
        </w:rPr>
        <w:t xml:space="preserve"> ОК-1, ОПК-2</w:t>
      </w:r>
    </w:p>
    <w:p w:rsidR="00DE2D16" w:rsidRPr="00F76B35" w:rsidRDefault="00DE2D16" w:rsidP="004E2F71">
      <w:pPr>
        <w:pStyle w:val="af4"/>
        <w:numPr>
          <w:ilvl w:val="0"/>
          <w:numId w:val="21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B35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Исковое заявление, его форма и содержание, исправление </w:t>
      </w:r>
      <w:r w:rsidRPr="00F76B3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недостатков искового заявления.</w:t>
      </w:r>
      <w:r w:rsidR="00F25FBD" w:rsidRPr="00F76B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25FBD" w:rsidRPr="00F76B35">
        <w:rPr>
          <w:rFonts w:ascii="Times New Roman" w:hAnsi="Times New Roman" w:cs="Times New Roman"/>
          <w:bCs/>
          <w:sz w:val="28"/>
          <w:szCs w:val="28"/>
        </w:rPr>
        <w:t>ОК-1, ОПК-6</w:t>
      </w:r>
    </w:p>
    <w:p w:rsidR="00DE2D16" w:rsidRPr="00F76B35" w:rsidRDefault="00DE2D16" w:rsidP="004E2F71">
      <w:pPr>
        <w:pStyle w:val="af4"/>
        <w:numPr>
          <w:ilvl w:val="0"/>
          <w:numId w:val="21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B3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Отзыв на исковое заявление. Предъявление встречного </w:t>
      </w:r>
      <w:r w:rsidRPr="00F76B35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заявления.</w:t>
      </w:r>
      <w:r w:rsidR="00F25FBD" w:rsidRPr="00F76B3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25FBD" w:rsidRPr="00F76B35">
        <w:rPr>
          <w:rFonts w:ascii="Times New Roman" w:hAnsi="Times New Roman" w:cs="Times New Roman"/>
          <w:bCs/>
          <w:sz w:val="28"/>
          <w:szCs w:val="28"/>
        </w:rPr>
        <w:t>ОК-4, ОПК-2</w:t>
      </w:r>
    </w:p>
    <w:p w:rsidR="00DE2D16" w:rsidRPr="00F76B35" w:rsidRDefault="00DE2D16" w:rsidP="004E2F71">
      <w:pPr>
        <w:pStyle w:val="af4"/>
        <w:numPr>
          <w:ilvl w:val="0"/>
          <w:numId w:val="21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B3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Подготовка судьей дела к судебному разбирательству, виды </w:t>
      </w:r>
      <w:r w:rsidRPr="00F76B3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определений, выносимых в стадии подготовки дела к судебному </w:t>
      </w:r>
      <w:r w:rsidRPr="00F76B35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разбирательству.</w:t>
      </w:r>
      <w:r w:rsidR="00F25FBD" w:rsidRPr="00F76B35">
        <w:rPr>
          <w:rFonts w:ascii="Times New Roman" w:hAnsi="Times New Roman" w:cs="Times New Roman"/>
          <w:bCs/>
          <w:sz w:val="28"/>
          <w:szCs w:val="28"/>
        </w:rPr>
        <w:t xml:space="preserve"> ОК-4, ОПК-6</w:t>
      </w:r>
    </w:p>
    <w:p w:rsidR="00DE2D16" w:rsidRPr="00F76B35" w:rsidRDefault="00DE2D16" w:rsidP="004E2F71">
      <w:pPr>
        <w:pStyle w:val="af4"/>
        <w:numPr>
          <w:ilvl w:val="0"/>
          <w:numId w:val="21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B35">
        <w:rPr>
          <w:rFonts w:ascii="Times New Roman" w:hAnsi="Times New Roman" w:cs="Times New Roman"/>
          <w:color w:val="000000"/>
          <w:spacing w:val="5"/>
          <w:sz w:val="28"/>
          <w:szCs w:val="28"/>
        </w:rPr>
        <w:t>Мировое соглашение сторон.</w:t>
      </w:r>
      <w:r w:rsidR="00F25FBD" w:rsidRPr="00F76B3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F25FBD" w:rsidRPr="00F76B35">
        <w:rPr>
          <w:rFonts w:ascii="Times New Roman" w:hAnsi="Times New Roman" w:cs="Times New Roman"/>
          <w:bCs/>
          <w:sz w:val="28"/>
          <w:szCs w:val="28"/>
        </w:rPr>
        <w:t>ОК-5, ОПК-7</w:t>
      </w:r>
    </w:p>
    <w:p w:rsidR="00DE2D16" w:rsidRPr="00F76B35" w:rsidRDefault="00DE2D16" w:rsidP="004E2F71">
      <w:pPr>
        <w:pStyle w:val="af4"/>
        <w:numPr>
          <w:ilvl w:val="0"/>
          <w:numId w:val="21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B35">
        <w:rPr>
          <w:rFonts w:ascii="Times New Roman" w:hAnsi="Times New Roman" w:cs="Times New Roman"/>
          <w:color w:val="000000"/>
          <w:sz w:val="28"/>
          <w:szCs w:val="28"/>
        </w:rPr>
        <w:t>Формы окончания производства по делу без вынесения решения, оставление искового заявления без рассмотрения.</w:t>
      </w:r>
      <w:r w:rsidR="006A22B0" w:rsidRPr="00F76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22B0" w:rsidRPr="00F76B35">
        <w:rPr>
          <w:rFonts w:ascii="Times New Roman" w:hAnsi="Times New Roman" w:cs="Times New Roman"/>
          <w:bCs/>
          <w:sz w:val="28"/>
          <w:szCs w:val="28"/>
        </w:rPr>
        <w:t>ОК-1, ОПК-6</w:t>
      </w:r>
    </w:p>
    <w:p w:rsidR="00DE2D16" w:rsidRPr="00F76B35" w:rsidRDefault="00DE2D16" w:rsidP="004E2F71">
      <w:pPr>
        <w:pStyle w:val="af4"/>
        <w:numPr>
          <w:ilvl w:val="0"/>
          <w:numId w:val="21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B35">
        <w:rPr>
          <w:rFonts w:ascii="Times New Roman" w:hAnsi="Times New Roman" w:cs="Times New Roman"/>
          <w:color w:val="000000"/>
          <w:spacing w:val="5"/>
          <w:sz w:val="28"/>
          <w:szCs w:val="28"/>
        </w:rPr>
        <w:t>Содержание решения арбитражного суда.</w:t>
      </w:r>
      <w:r w:rsidR="006A22B0" w:rsidRPr="00F76B3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6A22B0" w:rsidRPr="00F76B35">
        <w:rPr>
          <w:rFonts w:ascii="Times New Roman" w:hAnsi="Times New Roman" w:cs="Times New Roman"/>
          <w:bCs/>
          <w:sz w:val="28"/>
          <w:szCs w:val="28"/>
        </w:rPr>
        <w:t>ОК-1, ОПК-1</w:t>
      </w:r>
    </w:p>
    <w:p w:rsidR="00DE2D16" w:rsidRPr="00F76B35" w:rsidRDefault="00DE2D16" w:rsidP="004E2F71">
      <w:pPr>
        <w:pStyle w:val="af4"/>
        <w:numPr>
          <w:ilvl w:val="0"/>
          <w:numId w:val="21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B35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Обеспечение решения арбитражного суда.</w:t>
      </w:r>
      <w:r w:rsidR="006A22B0" w:rsidRPr="00F76B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A22B0" w:rsidRPr="00F76B35">
        <w:rPr>
          <w:rFonts w:ascii="Times New Roman" w:hAnsi="Times New Roman" w:cs="Times New Roman"/>
          <w:bCs/>
          <w:sz w:val="28"/>
          <w:szCs w:val="28"/>
        </w:rPr>
        <w:t>ОК-1, ОПК-1</w:t>
      </w:r>
    </w:p>
    <w:p w:rsidR="00DE2D16" w:rsidRPr="00F76B35" w:rsidRDefault="00DE2D16" w:rsidP="004E2F71">
      <w:pPr>
        <w:pStyle w:val="af4"/>
        <w:numPr>
          <w:ilvl w:val="0"/>
          <w:numId w:val="21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B35">
        <w:rPr>
          <w:rFonts w:ascii="Times New Roman" w:hAnsi="Times New Roman" w:cs="Times New Roman"/>
          <w:color w:val="000000"/>
          <w:sz w:val="28"/>
          <w:szCs w:val="28"/>
        </w:rPr>
        <w:t>Рассмотрение дел в порядке упрощенного производства.</w:t>
      </w:r>
      <w:r w:rsidR="006A22B0" w:rsidRPr="00F76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22B0" w:rsidRPr="00F76B35">
        <w:rPr>
          <w:rFonts w:ascii="Times New Roman" w:hAnsi="Times New Roman" w:cs="Times New Roman"/>
          <w:bCs/>
          <w:sz w:val="28"/>
          <w:szCs w:val="28"/>
        </w:rPr>
        <w:t>ОК-1, ОПК-6</w:t>
      </w:r>
    </w:p>
    <w:p w:rsidR="00DE2D16" w:rsidRPr="00F76B35" w:rsidRDefault="00DE2D16" w:rsidP="004E2F71">
      <w:pPr>
        <w:pStyle w:val="af4"/>
        <w:numPr>
          <w:ilvl w:val="0"/>
          <w:numId w:val="21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B35">
        <w:rPr>
          <w:rFonts w:ascii="Times New Roman" w:hAnsi="Times New Roman" w:cs="Times New Roman"/>
          <w:color w:val="000000"/>
          <w:sz w:val="28"/>
          <w:szCs w:val="28"/>
        </w:rPr>
        <w:t>Дела об установлении фактов, имеющих юридическое значение.</w:t>
      </w:r>
      <w:r w:rsidR="006A22B0" w:rsidRPr="00F76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22B0" w:rsidRPr="00F76B35">
        <w:rPr>
          <w:rFonts w:ascii="Times New Roman" w:hAnsi="Times New Roman" w:cs="Times New Roman"/>
          <w:bCs/>
          <w:sz w:val="28"/>
          <w:szCs w:val="28"/>
        </w:rPr>
        <w:t>ОК-1, ОПК-2</w:t>
      </w:r>
    </w:p>
    <w:p w:rsidR="00DE2D16" w:rsidRPr="00F76B35" w:rsidRDefault="00DE2D16" w:rsidP="004E2F71">
      <w:pPr>
        <w:pStyle w:val="af4"/>
        <w:numPr>
          <w:ilvl w:val="0"/>
          <w:numId w:val="21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B3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Право апелляционного обжалования, его субъекты и объекты, </w:t>
      </w:r>
      <w:r w:rsidRPr="00F76B35">
        <w:rPr>
          <w:rFonts w:ascii="Times New Roman" w:hAnsi="Times New Roman" w:cs="Times New Roman"/>
          <w:color w:val="000000"/>
          <w:sz w:val="28"/>
          <w:szCs w:val="28"/>
        </w:rPr>
        <w:t>арбитражные суды, рассматривающие апелляционные жалобы.</w:t>
      </w:r>
      <w:r w:rsidR="006A22B0" w:rsidRPr="00F76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22B0" w:rsidRPr="00F76B35">
        <w:rPr>
          <w:rFonts w:ascii="Times New Roman" w:hAnsi="Times New Roman" w:cs="Times New Roman"/>
          <w:bCs/>
          <w:sz w:val="28"/>
          <w:szCs w:val="28"/>
        </w:rPr>
        <w:t>ОК-1, ОПК-2</w:t>
      </w:r>
    </w:p>
    <w:p w:rsidR="00DE2D16" w:rsidRPr="00F76B35" w:rsidRDefault="00DE2D16" w:rsidP="004E2F71">
      <w:pPr>
        <w:pStyle w:val="af4"/>
        <w:numPr>
          <w:ilvl w:val="0"/>
          <w:numId w:val="21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B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Право кассационного обжалования: субъекты, объекты права </w:t>
      </w:r>
      <w:r w:rsidRPr="00F76B35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кассационного обжалования.</w:t>
      </w:r>
      <w:r w:rsidR="006A22B0" w:rsidRPr="00F76B3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A22B0" w:rsidRPr="00F76B35">
        <w:rPr>
          <w:rFonts w:ascii="Times New Roman" w:hAnsi="Times New Roman" w:cs="Times New Roman"/>
          <w:bCs/>
          <w:sz w:val="28"/>
          <w:szCs w:val="28"/>
        </w:rPr>
        <w:t>ОК-1, ОПК-1</w:t>
      </w:r>
    </w:p>
    <w:p w:rsidR="00DE2D16" w:rsidRPr="00F76B35" w:rsidRDefault="00DE2D16" w:rsidP="004E2F71">
      <w:pPr>
        <w:pStyle w:val="af4"/>
        <w:numPr>
          <w:ilvl w:val="0"/>
          <w:numId w:val="21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B3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F76B3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Пересмотр решений арбитражных судов в порядке надзора (объект </w:t>
      </w:r>
      <w:r w:rsidRPr="00F76B35">
        <w:rPr>
          <w:rFonts w:ascii="Times New Roman" w:hAnsi="Times New Roman" w:cs="Times New Roman"/>
          <w:color w:val="000000"/>
          <w:sz w:val="28"/>
          <w:szCs w:val="28"/>
        </w:rPr>
        <w:t xml:space="preserve">пересмотра решений, порядок возбуждение процесса по пересмотру </w:t>
      </w:r>
      <w:r w:rsidRPr="00F76B35">
        <w:rPr>
          <w:rFonts w:ascii="Times New Roman" w:hAnsi="Times New Roman" w:cs="Times New Roman"/>
          <w:color w:val="000000"/>
          <w:spacing w:val="3"/>
          <w:sz w:val="28"/>
          <w:szCs w:val="28"/>
        </w:rPr>
        <w:t>решений или постановлений арбитражных судов в порядке надзора.</w:t>
      </w:r>
      <w:r w:rsidR="006A22B0" w:rsidRPr="00F76B3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A22B0" w:rsidRPr="00F76B35">
        <w:rPr>
          <w:rFonts w:ascii="Times New Roman" w:hAnsi="Times New Roman" w:cs="Times New Roman"/>
          <w:bCs/>
          <w:sz w:val="28"/>
          <w:szCs w:val="28"/>
        </w:rPr>
        <w:t>ОК-4, ОПК-6</w:t>
      </w:r>
    </w:p>
    <w:p w:rsidR="00DE2D16" w:rsidRPr="00F76B35" w:rsidRDefault="00DE2D16" w:rsidP="004E2F71">
      <w:pPr>
        <w:pStyle w:val="af4"/>
        <w:numPr>
          <w:ilvl w:val="0"/>
          <w:numId w:val="21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B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Отличие кассационного порядка пересмотра дел от пересмотра </w:t>
      </w:r>
      <w:r w:rsidRPr="00F76B35">
        <w:rPr>
          <w:rFonts w:ascii="Times New Roman" w:hAnsi="Times New Roman" w:cs="Times New Roman"/>
          <w:color w:val="000000"/>
          <w:sz w:val="28"/>
          <w:szCs w:val="28"/>
        </w:rPr>
        <w:t>дел в порядке надзора.</w:t>
      </w:r>
      <w:r w:rsidR="006A22B0" w:rsidRPr="00F76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22B0" w:rsidRPr="00F76B35">
        <w:rPr>
          <w:rFonts w:ascii="Times New Roman" w:hAnsi="Times New Roman" w:cs="Times New Roman"/>
          <w:bCs/>
          <w:sz w:val="28"/>
          <w:szCs w:val="28"/>
        </w:rPr>
        <w:t>ОК-1, ОПК-1</w:t>
      </w:r>
    </w:p>
    <w:p w:rsidR="00DE2D16" w:rsidRPr="00F76B35" w:rsidRDefault="00DE2D16" w:rsidP="004E2F71">
      <w:pPr>
        <w:pStyle w:val="af4"/>
        <w:numPr>
          <w:ilvl w:val="0"/>
          <w:numId w:val="21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B3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Пересмотр решения арбитражного судебного суда по вновь </w:t>
      </w:r>
      <w:r w:rsidRPr="00F76B3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открывшимся обстоятельствам, основания пересмотра, порядок и срок </w:t>
      </w:r>
      <w:r w:rsidRPr="00F76B35">
        <w:rPr>
          <w:rFonts w:ascii="Times New Roman" w:hAnsi="Times New Roman" w:cs="Times New Roman"/>
          <w:color w:val="000000"/>
          <w:sz w:val="28"/>
          <w:szCs w:val="28"/>
        </w:rPr>
        <w:t>подачи и рассмотрения заявления о пересмотре решения, постановления, определения. Оформление результатов пересмотра.</w:t>
      </w:r>
      <w:r w:rsidR="006A22B0" w:rsidRPr="00F76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22B0" w:rsidRPr="00F76B35">
        <w:rPr>
          <w:rFonts w:ascii="Times New Roman" w:hAnsi="Times New Roman" w:cs="Times New Roman"/>
          <w:bCs/>
          <w:sz w:val="28"/>
          <w:szCs w:val="28"/>
        </w:rPr>
        <w:t>ОК-1, ОПК-2</w:t>
      </w:r>
    </w:p>
    <w:p w:rsidR="00DE2D16" w:rsidRPr="00F76B35" w:rsidRDefault="00DE2D16" w:rsidP="004E2F71">
      <w:pPr>
        <w:pStyle w:val="af4"/>
        <w:numPr>
          <w:ilvl w:val="0"/>
          <w:numId w:val="21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B3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Исполнительное производство (общие условия исполнения, </w:t>
      </w:r>
      <w:r w:rsidRPr="00F76B3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порядок выдачи исполнительного листа, срок предъявления </w:t>
      </w:r>
      <w:r w:rsidRPr="00F76B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исполнительного листа к исполнению, ответственность за неисполнение </w:t>
      </w:r>
      <w:r w:rsidRPr="00F76B35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судебного акта.</w:t>
      </w:r>
      <w:r w:rsidR="006A22B0" w:rsidRPr="00F76B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A22B0" w:rsidRPr="00F76B35">
        <w:rPr>
          <w:rFonts w:ascii="Times New Roman" w:hAnsi="Times New Roman" w:cs="Times New Roman"/>
          <w:bCs/>
          <w:sz w:val="28"/>
          <w:szCs w:val="28"/>
        </w:rPr>
        <w:t>ОК-1, ОПК-6</w:t>
      </w:r>
    </w:p>
    <w:p w:rsidR="00DE2D16" w:rsidRPr="00DE2D16" w:rsidRDefault="00DE2D16" w:rsidP="00DE2D16">
      <w:pPr>
        <w:suppressAutoHyphens w:val="0"/>
        <w:spacing w:line="276" w:lineRule="auto"/>
        <w:contextualSpacing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9D08F3" w:rsidRDefault="009D08F3" w:rsidP="008154E5">
      <w:pPr>
        <w:numPr>
          <w:ilvl w:val="1"/>
          <w:numId w:val="13"/>
        </w:numPr>
        <w:suppressAutoHyphens w:val="0"/>
        <w:spacing w:line="276" w:lineRule="auto"/>
        <w:contextualSpacing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  <w:r w:rsidRPr="009D08F3">
        <w:rPr>
          <w:rFonts w:eastAsiaTheme="minorHAnsi"/>
          <w:b/>
          <w:sz w:val="28"/>
          <w:szCs w:val="28"/>
          <w:lang w:eastAsia="en-US"/>
        </w:rPr>
        <w:t>Методические рекомендации по самостоятельному изучению курса (дисциплины)</w:t>
      </w:r>
    </w:p>
    <w:p w:rsidR="004321BC" w:rsidRDefault="004321BC" w:rsidP="004321BC">
      <w:pPr>
        <w:pStyle w:val="26"/>
        <w:tabs>
          <w:tab w:val="left" w:pos="4060"/>
        </w:tabs>
        <w:ind w:left="360"/>
        <w:jc w:val="both"/>
      </w:pPr>
    </w:p>
    <w:p w:rsidR="00DA1CEC" w:rsidRDefault="00DA1CEC" w:rsidP="00DA1CEC">
      <w:pPr>
        <w:pStyle w:val="31"/>
        <w:tabs>
          <w:tab w:val="left" w:pos="4060"/>
        </w:tabs>
        <w:jc w:val="center"/>
        <w:rPr>
          <w:b/>
          <w:szCs w:val="28"/>
        </w:rPr>
      </w:pPr>
      <w:r>
        <w:rPr>
          <w:b/>
          <w:szCs w:val="28"/>
        </w:rPr>
        <w:t xml:space="preserve">Общие методические рекомендации по самостоятельному </w:t>
      </w:r>
    </w:p>
    <w:p w:rsidR="00DA1CEC" w:rsidRDefault="00DA1CEC" w:rsidP="00DA1CEC">
      <w:pPr>
        <w:pStyle w:val="31"/>
        <w:tabs>
          <w:tab w:val="left" w:pos="4060"/>
        </w:tabs>
        <w:jc w:val="center"/>
        <w:rPr>
          <w:b/>
          <w:szCs w:val="28"/>
        </w:rPr>
      </w:pPr>
      <w:r>
        <w:rPr>
          <w:b/>
          <w:szCs w:val="28"/>
        </w:rPr>
        <w:t>изучению курса</w:t>
      </w:r>
    </w:p>
    <w:p w:rsidR="00DA1CEC" w:rsidRDefault="00DA1CEC" w:rsidP="00DA1CEC">
      <w:pPr>
        <w:ind w:firstLine="567"/>
        <w:jc w:val="both"/>
        <w:rPr>
          <w:b/>
          <w:sz w:val="28"/>
          <w:szCs w:val="28"/>
        </w:rPr>
      </w:pPr>
    </w:p>
    <w:p w:rsidR="00DA1CEC" w:rsidRDefault="00DA1CEC" w:rsidP="00DA1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студентов, изучающих дисциплину </w:t>
      </w:r>
      <w:r>
        <w:rPr>
          <w:spacing w:val="1"/>
          <w:sz w:val="28"/>
          <w:szCs w:val="28"/>
        </w:rPr>
        <w:t>«Арбитражный процесс</w:t>
      </w:r>
      <w:r>
        <w:rPr>
          <w:sz w:val="28"/>
          <w:szCs w:val="28"/>
        </w:rPr>
        <w:t xml:space="preserve">», рассматривается как одна из важнейших форм </w:t>
      </w:r>
      <w:r>
        <w:rPr>
          <w:sz w:val="28"/>
          <w:szCs w:val="28"/>
        </w:rPr>
        <w:lastRenderedPageBreak/>
        <w:t>творческой деятельности студентов по преобразованию полученной информации в знания.</w:t>
      </w:r>
    </w:p>
    <w:p w:rsidR="00DA1CEC" w:rsidRDefault="00DA1CEC" w:rsidP="00DA1CEC">
      <w:pPr>
        <w:ind w:firstLine="567"/>
        <w:jc w:val="both"/>
        <w:rPr>
          <w:szCs w:val="28"/>
        </w:rPr>
      </w:pPr>
      <w:r>
        <w:rPr>
          <w:sz w:val="28"/>
          <w:szCs w:val="28"/>
        </w:rPr>
        <w:t>В структуру самостоятельной работы входит: работа студентов на лекциях и над текстом лекции после нее, в частности, при подготовке к практическим занятиям и зачету</w:t>
      </w:r>
      <w:r w:rsidR="00DB027B">
        <w:rPr>
          <w:sz w:val="28"/>
          <w:szCs w:val="28"/>
        </w:rPr>
        <w:t xml:space="preserve"> и экзамену</w:t>
      </w:r>
      <w:r>
        <w:rPr>
          <w:sz w:val="28"/>
          <w:szCs w:val="28"/>
        </w:rPr>
        <w:t>); подготовка к практическим занятиям (подбор литературы к определенной проблеме, работа над источниками, составление реферативного сообщения или доклада и пр.), а также работа на практических занятиях, проблемное проведение которых ориентирует студентов на творческий поиск оптимального решения проблемы, развивает навыки самостоятельного мышления и умения убедительной аргументации собственной позиции. В качестве самостоятельной работы студентов на практическом занятии рассматривается также участие студентов в подведении итогов практического занятия и оценка ими выступлений участников практического занятия.</w:t>
      </w:r>
    </w:p>
    <w:p w:rsidR="00DA1CEC" w:rsidRDefault="00DA1CEC" w:rsidP="00DA1CEC">
      <w:pPr>
        <w:pStyle w:val="31"/>
        <w:tabs>
          <w:tab w:val="left" w:pos="4060"/>
        </w:tabs>
        <w:ind w:firstLine="539"/>
        <w:jc w:val="both"/>
        <w:rPr>
          <w:szCs w:val="28"/>
        </w:rPr>
      </w:pPr>
      <w:r>
        <w:rPr>
          <w:szCs w:val="28"/>
        </w:rPr>
        <w:t>Самостоятельная работа студентов – это индивидуальная или коллективная учебная деятельность, осуществляемая без непосредственного руководства преподавателя. Самостоятельная работа есть особо организованный вид учебной деятельности, проводимый с целью повышения эффективности подготовки студентов к последующим занятиям, формирования у них навыков самостоятельной отработки учебных заданий, а также овладения методикой планирования и организации своего самостоятельного труда в целом.</w:t>
      </w:r>
    </w:p>
    <w:p w:rsidR="00DA1CEC" w:rsidRDefault="00DA1CEC" w:rsidP="00DA1CEC">
      <w:pPr>
        <w:pStyle w:val="31"/>
        <w:tabs>
          <w:tab w:val="left" w:pos="4060"/>
        </w:tabs>
        <w:ind w:firstLine="539"/>
        <w:jc w:val="both"/>
        <w:rPr>
          <w:szCs w:val="28"/>
        </w:rPr>
      </w:pPr>
      <w:r>
        <w:rPr>
          <w:szCs w:val="28"/>
        </w:rPr>
        <w:t>Являясь необходимым элементом дидактической связи различных методов обучения между собой, самостоятельная работа студентов призвана обеспечить более глубокое, творческое усвоение понятийного аппарата дисциплины «Арбитражный процесс».</w:t>
      </w:r>
    </w:p>
    <w:p w:rsidR="00DA1CEC" w:rsidRDefault="00DA1CEC" w:rsidP="00DA1CEC">
      <w:pPr>
        <w:pStyle w:val="31"/>
        <w:tabs>
          <w:tab w:val="left" w:pos="4060"/>
        </w:tabs>
        <w:ind w:firstLine="539"/>
        <w:jc w:val="both"/>
        <w:rPr>
          <w:szCs w:val="28"/>
        </w:rPr>
      </w:pPr>
      <w:r>
        <w:rPr>
          <w:szCs w:val="28"/>
        </w:rPr>
        <w:t>Организация самостоятельной работы студентов должна строиться по системе поэтапного освоения материала. Метод поэтапного изучения включает в себя предварительную подготовку, непосредственное изучение теоретического содержания источника, обобщение полученных знаний.</w:t>
      </w:r>
    </w:p>
    <w:p w:rsidR="00DA1CEC" w:rsidRDefault="00DA1CEC" w:rsidP="00DA1CEC">
      <w:pPr>
        <w:pStyle w:val="31"/>
        <w:tabs>
          <w:tab w:val="left" w:pos="4060"/>
        </w:tabs>
        <w:ind w:firstLine="539"/>
        <w:jc w:val="both"/>
        <w:rPr>
          <w:szCs w:val="28"/>
        </w:rPr>
      </w:pPr>
      <w:r>
        <w:rPr>
          <w:szCs w:val="28"/>
        </w:rPr>
        <w:t>Предварительная подготовка включает в себя уяснение цели изучения материала, оценка широты информационной базы анализируемого вопроса, выяснение его научной и практической актуальности. Изучение теоретического содержания заключается в выделении и уяснении ключевых понятий и положений, выявлении их взаимосвязи и систематизации. Обобщение полученных знаний подразумевает широкое осмысление теоретических положений через определение их места в общей структуре изучаемой дисциплины и их значимости для практической деятельности.</w:t>
      </w:r>
    </w:p>
    <w:p w:rsidR="00DA1CEC" w:rsidRDefault="00DA1CEC" w:rsidP="00DA1CEC">
      <w:pPr>
        <w:pStyle w:val="31"/>
        <w:tabs>
          <w:tab w:val="left" w:pos="4060"/>
        </w:tabs>
        <w:spacing w:line="360" w:lineRule="auto"/>
        <w:ind w:firstLine="539"/>
        <w:jc w:val="both"/>
        <w:rPr>
          <w:szCs w:val="28"/>
        </w:rPr>
      </w:pPr>
    </w:p>
    <w:p w:rsidR="00DA1CEC" w:rsidRDefault="00DA1CEC" w:rsidP="00DA1CEC">
      <w:pPr>
        <w:pStyle w:val="2"/>
        <w:spacing w:before="0"/>
        <w:jc w:val="center"/>
        <w:rPr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Подготовка к практическим занятиям</w:t>
      </w:r>
    </w:p>
    <w:p w:rsidR="00DA1CEC" w:rsidRDefault="00DA1CEC" w:rsidP="00DA1CEC">
      <w:pPr>
        <w:pStyle w:val="ac"/>
        <w:spacing w:after="0"/>
        <w:ind w:firstLine="567"/>
        <w:jc w:val="both"/>
        <w:rPr>
          <w:b/>
          <w:bCs/>
          <w:caps/>
          <w:sz w:val="28"/>
          <w:szCs w:val="28"/>
        </w:rPr>
      </w:pPr>
    </w:p>
    <w:p w:rsidR="00DA1CEC" w:rsidRDefault="00DA1CEC" w:rsidP="00DA1CEC">
      <w:pPr>
        <w:pStyle w:val="a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проводятся для более полного освоения студентами основных вопросов дисциплины и являются одним из средств </w:t>
      </w:r>
      <w:r>
        <w:rPr>
          <w:sz w:val="28"/>
          <w:szCs w:val="28"/>
        </w:rPr>
        <w:lastRenderedPageBreak/>
        <w:t xml:space="preserve">текущей аттестации уровня знаний и степени усвоения студентами учебного материала по мере его изучения. </w:t>
      </w:r>
    </w:p>
    <w:p w:rsidR="00DA1CEC" w:rsidRDefault="00DA1CEC" w:rsidP="00DA1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практическому занятию включает 2 этапа:</w:t>
      </w:r>
    </w:p>
    <w:p w:rsidR="00DA1CEC" w:rsidRDefault="00DA1CEC" w:rsidP="00DA1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– организационный; </w:t>
      </w:r>
    </w:p>
    <w:p w:rsidR="00DA1CEC" w:rsidRDefault="00DA1CEC" w:rsidP="00DA1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2-й - закрепление и углубление теоретических знаний.</w:t>
      </w:r>
    </w:p>
    <w:p w:rsidR="00DA1CEC" w:rsidRDefault="00DA1CEC" w:rsidP="00DA1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этапе студент планирует свою самостоятельную работу, которая включает:</w:t>
      </w:r>
    </w:p>
    <w:p w:rsidR="00DA1CEC" w:rsidRDefault="00DA1CEC" w:rsidP="00DA1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уяснение задания на самостоятельную работу;</w:t>
      </w:r>
    </w:p>
    <w:p w:rsidR="00DA1CEC" w:rsidRDefault="00DA1CEC" w:rsidP="00DA1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подбор рекомендованной литературы;</w:t>
      </w:r>
    </w:p>
    <w:p w:rsidR="00DA1CEC" w:rsidRDefault="00DA1CEC" w:rsidP="00DA1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плана работы, в котором определяются основные пункты предстоящей подготовки.</w:t>
      </w:r>
    </w:p>
    <w:p w:rsidR="00DA1CEC" w:rsidRDefault="00DA1CEC" w:rsidP="00DA1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включает непосредственную подготовку студента к занятию. Начинается он с изучения рекомендованной литературы. При этом необходимо помнить, что на лекции может быть рассмотрена не вся тема, а только ее часть. В таком случае остальная часть восполняется в процессе самостоятельной работы. В связи с этим работа с рекомендованной литературой обязательна. Изучение литературы состоит из двух вариантов:</w:t>
      </w:r>
    </w:p>
    <w:p w:rsidR="00DA1CEC" w:rsidRDefault="00DA1CEC" w:rsidP="00DA1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Аннотирование литературы – перечисление основных вопросов, рассматриваемых автором в той или иной работе. При этом особое внимание уделяется вопросам, имеющим прямое отношение к изучаемой проблеме. Структура аннотации включает: данные об авторе, название работы (книги, статьи), её выходные данные, основные идеи работы, их новизна, личностное отношение к ним.</w:t>
      </w:r>
    </w:p>
    <w:p w:rsidR="00DA1CEC" w:rsidRDefault="00DA1CEC" w:rsidP="00DA1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Конспектирование литературы - краткое и точное изложение какой-то статьи, книги, выступления, речи и т. п. Перед конспектированием необходимо прочитать до конца главу, раздел, книгу, статью. Затем составить план прочитанного, который позволит отвлечься от авторского текста, абстрагироваться от несущественных деталей и сформулировать основные мысли автора. Так достигается ясность и краткость записей.</w:t>
      </w:r>
    </w:p>
    <w:p w:rsidR="00DA1CEC" w:rsidRDefault="00DA1CEC" w:rsidP="00DA1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 конспект должен соответствовать требованиям полноты основных идей и точности, для чего основные положения работы необходимо записывать в формулировках автора, указывая страницу, на которой изложена записываемая мысль. При конспектировании соблюдается и логика авторского изложения материала.</w:t>
      </w:r>
    </w:p>
    <w:p w:rsidR="00DA1CEC" w:rsidRDefault="00DA1CEC" w:rsidP="00DA1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Ценность конспекта зависит не только от его содержания, но и оформления. Названия глав и параграфов следует записывать полностью. Авторскими словами записываются и определения. Примеры, в конспект отбираются наиболее яркие, вносятся и свои личные. Принципиально важный материал (определения, тезисы, доказательства, выводы, оценки) желательно выделять знаками. Широкие, до трети страницы, поля конспекта используются для выражения своего отношения к изучаемому материалу.</w:t>
      </w:r>
    </w:p>
    <w:p w:rsidR="00DA1CEC" w:rsidRDefault="00DA1CEC" w:rsidP="00DA1CEC">
      <w:pPr>
        <w:ind w:firstLine="567"/>
        <w:jc w:val="both"/>
        <w:rPr>
          <w:sz w:val="28"/>
          <w:szCs w:val="28"/>
        </w:rPr>
      </w:pPr>
    </w:p>
    <w:p w:rsidR="00DA1CEC" w:rsidRDefault="00DA1CEC" w:rsidP="00DA1CEC">
      <w:pPr>
        <w:ind w:firstLine="567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Подготовка доклада</w:t>
      </w:r>
    </w:p>
    <w:p w:rsidR="00DA1CEC" w:rsidRDefault="00DA1CEC" w:rsidP="00DA1CEC">
      <w:pPr>
        <w:ind w:firstLine="567"/>
        <w:jc w:val="both"/>
        <w:rPr>
          <w:i/>
          <w:sz w:val="28"/>
          <w:szCs w:val="28"/>
        </w:rPr>
      </w:pPr>
    </w:p>
    <w:p w:rsidR="00DA1CEC" w:rsidRDefault="00DA1CEC" w:rsidP="00DA1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Доклад готовится для выступления на занятии или в учебном заведении перед преподавателями, учащимися, родителями.</w:t>
      </w:r>
    </w:p>
    <w:p w:rsidR="00DA1CEC" w:rsidRDefault="00DA1CEC" w:rsidP="00DA1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работе над докладом студент должен проявлять максимум самостоятельности. Это необходимо не только для совершенствования умений самостоятельно работать с нормативными правовыми актами или научной литературой, но и для развития мысли, и юридической речи.</w:t>
      </w:r>
    </w:p>
    <w:p w:rsidR="00DA1CEC" w:rsidRDefault="00DA1CEC" w:rsidP="00DA1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Работать над докладом рекомендуется в следующей последовательности:</w:t>
      </w:r>
    </w:p>
    <w:p w:rsidR="00DA1CEC" w:rsidRDefault="00DA1CEC" w:rsidP="00DA1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внимательно изучить литературу, рекомендованную по данному вопросу;</w:t>
      </w:r>
    </w:p>
    <w:p w:rsidR="00DA1CEC" w:rsidRDefault="00DA1CEC" w:rsidP="00DA1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оценить привлекаемую для доклада научную литературу, подумать над правильностью и доказательностью выдвигаемых авторами тех или иных положений;</w:t>
      </w:r>
    </w:p>
    <w:p w:rsidR="00DA1CEC" w:rsidRDefault="00DA1CEC" w:rsidP="00DA1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составить подробный план доклада;</w:t>
      </w:r>
    </w:p>
    <w:p w:rsidR="00DA1CEC" w:rsidRDefault="00DA1CEC" w:rsidP="00DA1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сопоставить рассматриваемые в изученных работах положения, факты, выделить в них общее и особенное, обобщить изученный материал в соответствии с намеченным планом доклада;</w:t>
      </w:r>
    </w:p>
    <w:p w:rsidR="00DA1CEC" w:rsidRDefault="00DA1CEC" w:rsidP="00DA1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тщательно продумать правильность изложенного в докладе того или иного положения, систематизировать аргументы в его защиту или против неправильных суждений;</w:t>
      </w:r>
    </w:p>
    <w:p w:rsidR="00DA1CEC" w:rsidRDefault="00DA1CEC" w:rsidP="00DA1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сделать необходимые ссылки на использованную в докладе психолого-педагогическую литературу, другие источники;</w:t>
      </w:r>
    </w:p>
    <w:p w:rsidR="00DA1CEC" w:rsidRDefault="00DA1CEC" w:rsidP="00DA1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к работе необходимые иллюстрации (примеры);</w:t>
      </w:r>
    </w:p>
    <w:p w:rsidR="00DA1CEC" w:rsidRDefault="00DA1CEC" w:rsidP="00DA1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личные наблюдения и опыт.</w:t>
      </w:r>
    </w:p>
    <w:p w:rsidR="00DA1CEC" w:rsidRDefault="00DA1CEC" w:rsidP="00DA1CEC">
      <w:pPr>
        <w:ind w:firstLine="567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Особое внимание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DA1CEC" w:rsidRDefault="00DA1CEC" w:rsidP="00DA1CEC">
      <w:pPr>
        <w:pStyle w:val="ac"/>
        <w:spacing w:after="0"/>
        <w:ind w:firstLine="567"/>
        <w:jc w:val="both"/>
        <w:rPr>
          <w:b/>
          <w:caps/>
          <w:sz w:val="28"/>
          <w:szCs w:val="28"/>
        </w:rPr>
      </w:pPr>
    </w:p>
    <w:p w:rsidR="00DA1CEC" w:rsidRDefault="00DA1CEC" w:rsidP="00DA1CEC">
      <w:pPr>
        <w:pStyle w:val="2"/>
        <w:spacing w:before="0"/>
        <w:jc w:val="center"/>
        <w:rPr>
          <w:rFonts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Методические рекомендации по самостоятельной работе с учебным (научным) материалом</w:t>
      </w:r>
    </w:p>
    <w:p w:rsidR="00DA1CEC" w:rsidRDefault="00DA1CEC" w:rsidP="00DA1CEC">
      <w:pPr>
        <w:pStyle w:val="31"/>
        <w:ind w:firstLine="567"/>
        <w:jc w:val="both"/>
        <w:rPr>
          <w:szCs w:val="28"/>
        </w:rPr>
      </w:pPr>
    </w:p>
    <w:p w:rsidR="00DA1CEC" w:rsidRDefault="00DA1CEC" w:rsidP="00DA1CEC">
      <w:pPr>
        <w:pStyle w:val="31"/>
        <w:ind w:firstLine="567"/>
        <w:jc w:val="both"/>
        <w:rPr>
          <w:szCs w:val="28"/>
        </w:rPr>
      </w:pPr>
      <w:r>
        <w:rPr>
          <w:szCs w:val="28"/>
        </w:rPr>
        <w:t>Организация самостоятельной работы студентов должна строиться по системе поэтапного освоения материала. Метод поэтапного изучения включает в себя предварительную подготовку, непосредственное изучение теоретического содержания источника, обобщение полученных знаний.</w:t>
      </w:r>
    </w:p>
    <w:p w:rsidR="00DA1CEC" w:rsidRDefault="00DA1CEC" w:rsidP="00DA1CEC">
      <w:pPr>
        <w:pStyle w:val="31"/>
        <w:ind w:firstLine="567"/>
        <w:jc w:val="both"/>
        <w:rPr>
          <w:szCs w:val="28"/>
        </w:rPr>
      </w:pPr>
      <w:r>
        <w:rPr>
          <w:szCs w:val="28"/>
        </w:rPr>
        <w:t xml:space="preserve">Предварительная подготовка включает в себя уяснение цели изучения материала, оценка широты информационной базы анализируемого вопроса, выяснение его научной и практической актуальности. Изучение теоретического содержания заключается в выделении и уяснении ключевых понятий и положений, выявлении их взаимосвязи и систематизации. Обобщение полученных знаний подразумевает широкое осмысление </w:t>
      </w:r>
      <w:r>
        <w:rPr>
          <w:szCs w:val="28"/>
        </w:rPr>
        <w:lastRenderedPageBreak/>
        <w:t>теоретических положений через определение их места в общей структуре изучаемой дисциплины и их значимости для практической деятельности.</w:t>
      </w:r>
    </w:p>
    <w:p w:rsidR="00DA1CEC" w:rsidRDefault="00DA1CEC" w:rsidP="00DA1CEC">
      <w:pPr>
        <w:pStyle w:val="31"/>
        <w:ind w:firstLine="567"/>
        <w:jc w:val="both"/>
        <w:rPr>
          <w:szCs w:val="28"/>
        </w:rPr>
      </w:pPr>
    </w:p>
    <w:p w:rsidR="00DA1CEC" w:rsidRDefault="00DA1CEC" w:rsidP="00DA1CEC">
      <w:pPr>
        <w:pStyle w:val="31"/>
        <w:tabs>
          <w:tab w:val="left" w:pos="4060"/>
        </w:tabs>
        <w:jc w:val="center"/>
        <w:rPr>
          <w:szCs w:val="28"/>
        </w:rPr>
      </w:pPr>
      <w:r>
        <w:rPr>
          <w:b/>
          <w:szCs w:val="28"/>
        </w:rPr>
        <w:t>Методические рекомендации по работе с литературой и источниками права</w:t>
      </w:r>
    </w:p>
    <w:p w:rsidR="00DA1CEC" w:rsidRDefault="00DA1CEC" w:rsidP="00DA1CEC">
      <w:pPr>
        <w:pStyle w:val="31"/>
        <w:tabs>
          <w:tab w:val="left" w:pos="4060"/>
        </w:tabs>
        <w:ind w:firstLine="567"/>
        <w:jc w:val="both"/>
        <w:rPr>
          <w:szCs w:val="28"/>
        </w:rPr>
      </w:pPr>
      <w:r>
        <w:rPr>
          <w:szCs w:val="28"/>
        </w:rPr>
        <w:t>Самостоятельная работа студентов является одним из видов учебной деятельности, которая призвана, прежде всего, сформировать у студентов навыки работы с нормативно-правовыми актами.</w:t>
      </w:r>
    </w:p>
    <w:p w:rsidR="00DA1CEC" w:rsidRDefault="00DA1CEC" w:rsidP="00DA1CEC">
      <w:pPr>
        <w:pStyle w:val="31"/>
        <w:tabs>
          <w:tab w:val="left" w:pos="4060"/>
        </w:tabs>
        <w:ind w:firstLine="567"/>
        <w:jc w:val="both"/>
        <w:rPr>
          <w:szCs w:val="28"/>
        </w:rPr>
      </w:pPr>
      <w:r>
        <w:rPr>
          <w:szCs w:val="28"/>
        </w:rPr>
        <w:t>При анализе нормативно-правовых актов студенты должны обратить особое внимание на новую для студента терминологию, без знания которой он не сможет усвоить содержание правовых документов, а в дальнейшем и ключевых положений изучаемой дисциплины в целом. В этих целях, как показывает опыт, незаменимую помощь оказывают всевозможные комментарии.</w:t>
      </w:r>
    </w:p>
    <w:p w:rsidR="00DA1CEC" w:rsidRDefault="00DA1CEC" w:rsidP="00DA1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курса нужно начинать со знакомства с его программой. Затем четко осмыслить структуру каждой темы, логику её построения. Далее по списку литературы требуется подобрать относящиеся к конкретной теме нормативно-правовые акты, учебные материалы, дополнительные источники (книги, журналы и др.).</w:t>
      </w:r>
    </w:p>
    <w:p w:rsidR="00DA1CEC" w:rsidRDefault="00DA1CEC" w:rsidP="00DA1CEC">
      <w:pPr>
        <w:ind w:firstLine="567"/>
        <w:jc w:val="both"/>
        <w:rPr>
          <w:szCs w:val="28"/>
        </w:rPr>
      </w:pPr>
      <w:r>
        <w:rPr>
          <w:sz w:val="28"/>
          <w:szCs w:val="28"/>
        </w:rPr>
        <w:t>Среди учебной литературы, прежде всего, следует обратить внимание на учебники, а также на пособия, рекомендованные Министерством образования и науки РФ или допущенные в качестве базовых. Это относится, в том числе и к учебно-методическим пособиям.</w:t>
      </w:r>
    </w:p>
    <w:p w:rsidR="00DA1CEC" w:rsidRDefault="00DA1CEC" w:rsidP="00DA1CEC">
      <w:pPr>
        <w:pStyle w:val="31"/>
        <w:ind w:firstLine="567"/>
        <w:jc w:val="both"/>
        <w:rPr>
          <w:szCs w:val="28"/>
        </w:rPr>
      </w:pPr>
      <w:r>
        <w:rPr>
          <w:szCs w:val="28"/>
        </w:rPr>
        <w:t>При самостоятельном изучении основной рекомендованной литературы студентам необходимо обратить главное внимание на узловые положения, излагаемые в изучаемом тексте.</w:t>
      </w:r>
    </w:p>
    <w:p w:rsidR="00DA1CEC" w:rsidRDefault="00DA1CEC" w:rsidP="00DA1CEC">
      <w:pPr>
        <w:pStyle w:val="31"/>
        <w:ind w:firstLine="567"/>
        <w:jc w:val="both"/>
        <w:rPr>
          <w:szCs w:val="28"/>
        </w:rPr>
      </w:pPr>
      <w:r>
        <w:rPr>
          <w:szCs w:val="28"/>
        </w:rPr>
        <w:t>Необходимо внимательно ознакомиться с содержанием соответствующего блока информации, структурировать его и выделить в нем центральное звено. Обычно это бывает ключевое определение или совокупность сущностных характеристик рассматриваемого объекта. Для того, чтобы убедиться, насколько глубоко усвоено содержание темы, в конце соответствующих глав и параграфов учебных пособий обычно дается перечень контрольных вопросов, на которые студент должен уметь дать четкие и конкретные ответы.</w:t>
      </w:r>
    </w:p>
    <w:p w:rsidR="00DA1CEC" w:rsidRDefault="00DA1CEC" w:rsidP="00DA1CEC">
      <w:pPr>
        <w:pStyle w:val="31"/>
        <w:ind w:firstLine="567"/>
        <w:jc w:val="both"/>
        <w:rPr>
          <w:szCs w:val="28"/>
        </w:rPr>
      </w:pPr>
      <w:r>
        <w:rPr>
          <w:szCs w:val="28"/>
        </w:rPr>
        <w:t>Работа с дополнительной литературой предполагает умение студентов выделять в ней необходимый аспект изучаемой темы (то, что в данном труде относится непосредственно к изучаемой теме). Это важно в связи с тем, что к дополнительной литературе может быть отнесен широкий спектр материалов (учебных, научных, публицистических и т.д.), в которых исследуемый вопрос рассматривается либо частично, либо с какой-то одной точки зрения, порой нетрадиционной.</w:t>
      </w:r>
    </w:p>
    <w:p w:rsidR="00DA1CEC" w:rsidRDefault="00DA1CEC" w:rsidP="00DA1CEC">
      <w:pPr>
        <w:pStyle w:val="31"/>
        <w:ind w:firstLine="567"/>
        <w:jc w:val="both"/>
        <w:rPr>
          <w:szCs w:val="28"/>
        </w:rPr>
      </w:pPr>
      <w:r>
        <w:rPr>
          <w:szCs w:val="28"/>
        </w:rPr>
        <w:t xml:space="preserve">В своей совокупности изучение таких подходов существенно обогащает кругозор студентов. В данном контексте следует учесть, что дополнительную литературу целесообразно прорабатывать, во-первых, на базе уже освоенной </w:t>
      </w:r>
      <w:r>
        <w:rPr>
          <w:szCs w:val="28"/>
        </w:rPr>
        <w:lastRenderedPageBreak/>
        <w:t>основной литературы, и, во-вторых, изучать комплексно, всесторонне, не абсолютизируя чью-либо субъективную точку зрения.</w:t>
      </w:r>
    </w:p>
    <w:p w:rsidR="00DA1CEC" w:rsidRDefault="00DA1CEC" w:rsidP="00DA1CEC">
      <w:pPr>
        <w:pStyle w:val="31"/>
        <w:ind w:firstLine="567"/>
        <w:jc w:val="both"/>
        <w:rPr>
          <w:szCs w:val="28"/>
        </w:rPr>
      </w:pPr>
      <w:r>
        <w:rPr>
          <w:szCs w:val="28"/>
        </w:rPr>
        <w:t>Обязательный элемент самостоятельной работы студентов с правовыми источниками и литературой – ведение необходимых записей. Основными общепринятыми формами записей являются конспект, выписки, тезисы, аннотации, резюме, план.</w:t>
      </w:r>
    </w:p>
    <w:p w:rsidR="00DA1CEC" w:rsidRDefault="00DA1CEC" w:rsidP="00DA1CEC">
      <w:pPr>
        <w:pStyle w:val="31"/>
        <w:ind w:firstLine="567"/>
        <w:jc w:val="both"/>
        <w:rPr>
          <w:szCs w:val="28"/>
        </w:rPr>
      </w:pPr>
      <w:r>
        <w:rPr>
          <w:szCs w:val="28"/>
        </w:rPr>
        <w:t>Конспект – это краткое письменное изложение содержания правового источника, статьи, доклада, лекции, включающее в сжатой форме основные положения и их обоснование.</w:t>
      </w:r>
    </w:p>
    <w:p w:rsidR="00DA1CEC" w:rsidRDefault="00DA1CEC" w:rsidP="00DA1CEC">
      <w:pPr>
        <w:pStyle w:val="31"/>
        <w:ind w:firstLine="567"/>
        <w:jc w:val="both"/>
        <w:rPr>
          <w:szCs w:val="28"/>
        </w:rPr>
      </w:pPr>
      <w:r>
        <w:rPr>
          <w:szCs w:val="28"/>
        </w:rPr>
        <w:t>Выписки – это краткие записи в форме цитат (дословное воспроизведение отрывков источника, произведения, статьи, содержащих существенные положения, мысли автора), либо лаконичное, близкое к тексту изложение основного содержания.</w:t>
      </w:r>
    </w:p>
    <w:p w:rsidR="00DA1CEC" w:rsidRDefault="00DA1CEC" w:rsidP="00DA1CEC">
      <w:pPr>
        <w:pStyle w:val="31"/>
        <w:ind w:firstLine="567"/>
        <w:jc w:val="both"/>
        <w:rPr>
          <w:szCs w:val="28"/>
        </w:rPr>
      </w:pPr>
      <w:r>
        <w:rPr>
          <w:szCs w:val="28"/>
        </w:rPr>
        <w:t>Тезисы – это сжатое изложение ключевых идей прочитанного источника или произведения.</w:t>
      </w:r>
    </w:p>
    <w:p w:rsidR="00DA1CEC" w:rsidRDefault="00DA1CEC" w:rsidP="00DA1CEC">
      <w:pPr>
        <w:pStyle w:val="31"/>
        <w:ind w:firstLine="567"/>
        <w:jc w:val="both"/>
        <w:rPr>
          <w:szCs w:val="28"/>
        </w:rPr>
      </w:pPr>
      <w:r>
        <w:rPr>
          <w:szCs w:val="28"/>
        </w:rPr>
        <w:t>Аннотации, резюме – это соответственно предельно краткое обобщающее изложение содержания текста, критическая оценка прочитанного документа или произведения.</w:t>
      </w:r>
    </w:p>
    <w:p w:rsidR="00DA1CEC" w:rsidRDefault="00DA1CEC" w:rsidP="00DA1CEC">
      <w:pPr>
        <w:pStyle w:val="31"/>
        <w:ind w:firstLine="567"/>
        <w:jc w:val="both"/>
        <w:rPr>
          <w:szCs w:val="28"/>
        </w:rPr>
      </w:pPr>
      <w:r>
        <w:rPr>
          <w:szCs w:val="28"/>
        </w:rPr>
        <w:t>В целях структурирования содержания изучаемой работы целесообразно составлять ее план, который должен раскрывать логику построения текста, а также способствовать лучшей ориентации студента в содержании произведения.</w:t>
      </w:r>
    </w:p>
    <w:p w:rsidR="00DA1CEC" w:rsidRDefault="00DA1CEC" w:rsidP="00DA1CEC">
      <w:pPr>
        <w:pStyle w:val="21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студентов будет эффективной и полезной в том случае, если она будет построена исходя из понимания студентами необходимости обеспечения максимально широкого охвата информационно-правовых источников, что вполне достижимо при научной организации учебного труда.</w:t>
      </w:r>
    </w:p>
    <w:p w:rsidR="00DA1CEC" w:rsidRDefault="00DA1CEC" w:rsidP="00DA1CEC">
      <w:pPr>
        <w:pStyle w:val="2"/>
        <w:spacing w:before="0"/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Как работать над конспектом после лекции.</w:t>
      </w:r>
    </w:p>
    <w:p w:rsidR="00DA1CEC" w:rsidRDefault="00DA1CEC" w:rsidP="00DA1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конспектирования могут быть представлены в различных формах.</w:t>
      </w:r>
    </w:p>
    <w:p w:rsidR="00DA1CEC" w:rsidRDefault="00DA1CEC" w:rsidP="00DA1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– это схема прочитанного материала, краткий (или подробный) перечень вопросов, отражающих структуру и последовательность материала. Подробно составленный план вполне заменяет конспект.</w:t>
      </w:r>
    </w:p>
    <w:p w:rsidR="00DA1CEC" w:rsidRDefault="00DA1CEC" w:rsidP="00DA1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– это систематизированное, логичное изложение материала источника. Различаются четыре типа конспектов.</w:t>
      </w:r>
    </w:p>
    <w:p w:rsidR="00DA1CEC" w:rsidRDefault="00DA1CEC" w:rsidP="00DA1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План-конспект – это развернутый детализированный план, в котором достаточно подробные записи приводятся по тем пунктам плана, которые нуждаются в пояснении.</w:t>
      </w:r>
    </w:p>
    <w:p w:rsidR="00DA1CEC" w:rsidRDefault="00DA1CEC" w:rsidP="00DA1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Текстуальный конспект – это воспроизведение наиболее важных положений и фактов источника.</w:t>
      </w:r>
    </w:p>
    <w:p w:rsidR="00DA1CEC" w:rsidRDefault="00DA1CEC" w:rsidP="00DA1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Свободный конспект – это четко и кратко сформулированные (изложенные) основные положения в результате глубокого осмысливания материала. В нем могут присутствовать выписки, цитаты, тезисы; часть материала может быть представлена планом.</w:t>
      </w:r>
    </w:p>
    <w:p w:rsidR="00DA1CEC" w:rsidRDefault="00DA1CEC" w:rsidP="00DA1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Тематический конспект – составляется на основе изучения ряда источников и дает более или менее исчерпывающий ответ по какой-то схеме (вопросу).</w:t>
      </w:r>
    </w:p>
    <w:p w:rsidR="00DA1CEC" w:rsidRDefault="00DA1CEC" w:rsidP="00DA1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изучения материала источника,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воспринимаемым, удобным для работы.</w:t>
      </w:r>
    </w:p>
    <w:p w:rsidR="00DA1CEC" w:rsidRDefault="00DA1CEC" w:rsidP="00DA1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тщательного изучения и осмысления записей в конспекте, а также рекомендованных источников, целесообразно выполнение иллюстративных схем или таблиц, которые помогут разобраться в соотношении тех или понятий, логических связей между ними и их отличительных признаков.</w:t>
      </w:r>
    </w:p>
    <w:p w:rsidR="00DA1CEC" w:rsidRDefault="00DA1CEC" w:rsidP="004321BC">
      <w:pPr>
        <w:pStyle w:val="26"/>
        <w:tabs>
          <w:tab w:val="left" w:pos="4060"/>
        </w:tabs>
        <w:ind w:left="360"/>
        <w:jc w:val="both"/>
      </w:pPr>
    </w:p>
    <w:p w:rsidR="009D08F3" w:rsidRPr="001C2B25" w:rsidRDefault="009D08F3" w:rsidP="00012E95">
      <w:pPr>
        <w:numPr>
          <w:ilvl w:val="1"/>
          <w:numId w:val="13"/>
        </w:numPr>
        <w:suppressAutoHyphens w:val="0"/>
        <w:spacing w:after="20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1C2B25">
        <w:rPr>
          <w:rFonts w:eastAsiaTheme="minorHAnsi"/>
          <w:b/>
          <w:sz w:val="28"/>
          <w:szCs w:val="28"/>
          <w:lang w:eastAsia="en-US"/>
        </w:rPr>
        <w:t>Глоссарий</w:t>
      </w:r>
    </w:p>
    <w:p w:rsidR="009D08F3" w:rsidRPr="007532B6" w:rsidRDefault="009D08F3" w:rsidP="007532B6">
      <w:pPr>
        <w:suppressAutoHyphens w:val="0"/>
        <w:rPr>
          <w:sz w:val="28"/>
          <w:szCs w:val="28"/>
        </w:rPr>
      </w:pPr>
    </w:p>
    <w:p w:rsidR="007532B6" w:rsidRPr="007532B6" w:rsidRDefault="007532B6" w:rsidP="007532B6">
      <w:pPr>
        <w:jc w:val="center"/>
        <w:rPr>
          <w:b/>
          <w:sz w:val="28"/>
          <w:szCs w:val="28"/>
        </w:rPr>
      </w:pPr>
      <w:r w:rsidRPr="007532B6">
        <w:rPr>
          <w:b/>
          <w:sz w:val="28"/>
          <w:szCs w:val="28"/>
        </w:rPr>
        <w:t>А</w:t>
      </w:r>
    </w:p>
    <w:p w:rsidR="007532B6" w:rsidRPr="007532B6" w:rsidRDefault="00FF013F" w:rsidP="007532B6">
      <w:pPr>
        <w:ind w:firstLine="708"/>
        <w:jc w:val="both"/>
        <w:rPr>
          <w:sz w:val="28"/>
          <w:szCs w:val="28"/>
        </w:rPr>
      </w:pPr>
      <w:hyperlink r:id="rId9" w:history="1">
        <w:r w:rsidR="007532B6" w:rsidRPr="007532B6">
          <w:rPr>
            <w:b/>
            <w:sz w:val="28"/>
            <w:szCs w:val="28"/>
          </w:rPr>
          <w:t>АРБИТРАЖНЫЕ СУДЫ</w:t>
        </w:r>
      </w:hyperlink>
      <w:r w:rsidR="007532B6" w:rsidRPr="007532B6">
        <w:rPr>
          <w:b/>
          <w:sz w:val="28"/>
          <w:szCs w:val="28"/>
        </w:rPr>
        <w:t xml:space="preserve"> - </w:t>
      </w:r>
      <w:r w:rsidR="007532B6" w:rsidRPr="007532B6">
        <w:rPr>
          <w:sz w:val="28"/>
          <w:szCs w:val="28"/>
        </w:rPr>
        <w:t xml:space="preserve"> специализированные суды по разрешению имущественных, коммерческих споров между предприятиями, а также рассмотрению исков предпринимателей о признании недействительными актов государственных органов, нарушающих их права и законные интересы. </w:t>
      </w:r>
    </w:p>
    <w:p w:rsidR="007532B6" w:rsidRPr="007532B6" w:rsidRDefault="00FF013F" w:rsidP="007532B6">
      <w:pPr>
        <w:ind w:firstLine="708"/>
        <w:jc w:val="both"/>
        <w:rPr>
          <w:sz w:val="28"/>
          <w:szCs w:val="28"/>
        </w:rPr>
      </w:pPr>
      <w:hyperlink r:id="rId10" w:history="1">
        <w:r w:rsidR="007532B6" w:rsidRPr="007532B6">
          <w:rPr>
            <w:b/>
            <w:sz w:val="28"/>
            <w:szCs w:val="28"/>
          </w:rPr>
          <w:t>Арбитраж</w:t>
        </w:r>
      </w:hyperlink>
      <w:r w:rsidR="007532B6" w:rsidRPr="007532B6">
        <w:rPr>
          <w:b/>
          <w:sz w:val="28"/>
          <w:szCs w:val="28"/>
        </w:rPr>
        <w:t xml:space="preserve"> - </w:t>
      </w:r>
      <w:r w:rsidR="007532B6" w:rsidRPr="007532B6">
        <w:rPr>
          <w:sz w:val="28"/>
          <w:szCs w:val="28"/>
        </w:rPr>
        <w:t xml:space="preserve"> способ разрешения экономических споров, состоящий в их передаче на рассмотрение избранному (назначенному) сторонами третейскому суду, а также одно из названий последнего. </w:t>
      </w:r>
    </w:p>
    <w:p w:rsidR="007532B6" w:rsidRPr="007532B6" w:rsidRDefault="00FF013F" w:rsidP="007532B6">
      <w:pPr>
        <w:ind w:firstLine="708"/>
        <w:jc w:val="both"/>
        <w:rPr>
          <w:sz w:val="28"/>
          <w:szCs w:val="28"/>
        </w:rPr>
      </w:pPr>
      <w:hyperlink r:id="rId11" w:history="1">
        <w:r w:rsidR="007532B6" w:rsidRPr="007532B6">
          <w:rPr>
            <w:b/>
            <w:sz w:val="28"/>
            <w:szCs w:val="28"/>
          </w:rPr>
          <w:t>Арбитражная оговорка</w:t>
        </w:r>
      </w:hyperlink>
      <w:r w:rsidR="007532B6" w:rsidRPr="007532B6">
        <w:rPr>
          <w:sz w:val="28"/>
          <w:szCs w:val="28"/>
        </w:rPr>
        <w:t xml:space="preserve"> - соглашение сторон о передаче в арбитраж всех или определенных споров, которые возникли или могут возникнуть между ними в связи с каким-либо правоотношением, независимо от того, носило оно договорный характер или нет </w:t>
      </w:r>
    </w:p>
    <w:bookmarkStart w:id="3" w:name="Арбитражное_процессуальное_право"/>
    <w:bookmarkEnd w:id="3"/>
    <w:p w:rsidR="007532B6" w:rsidRPr="007532B6" w:rsidRDefault="00F84CC2" w:rsidP="007532B6">
      <w:pPr>
        <w:ind w:firstLine="708"/>
        <w:jc w:val="both"/>
        <w:rPr>
          <w:sz w:val="28"/>
          <w:szCs w:val="28"/>
        </w:rPr>
      </w:pPr>
      <w:r w:rsidRPr="007532B6">
        <w:rPr>
          <w:b/>
          <w:sz w:val="28"/>
          <w:szCs w:val="28"/>
        </w:rPr>
        <w:fldChar w:fldCharType="begin"/>
      </w:r>
      <w:r w:rsidR="007532B6" w:rsidRPr="007532B6">
        <w:rPr>
          <w:b/>
          <w:sz w:val="28"/>
          <w:szCs w:val="28"/>
        </w:rPr>
        <w:instrText xml:space="preserve"> HYPERLINK "http://pasrf.arbitr.ru/glossary;jsessionid=F5098AE911A23D6DA03DE08238230164?p_p_id=glossary_WAR_acpglossaryportlet_INSTANCE_Bfl2&amp;p_p_lifecycle=0&amp;p_p_state=normal&amp;p_p_mode=view&amp;p_p_col_id=column-1&amp;p_p_col_count=1&amp;_glossary_WAR_acpglossaryportlet_INSTANCE_Bfl2_portlet_action=search&amp;_glossary_WAR_acpglossaryportlet_INSTANCE_Bfl2_keywords=&amp;_glossary_WAR_acpglossaryportlet_INSTANCE_Bfl2_groupId=17831&amp;_glossary_WAR_acpglossaryportlet_INSTANCE_Bfl2_articleId=21472&amp;_glossary_WAR_acpglossaryportlet_INSTANCE_Bfl2_showFullItem=true" </w:instrText>
      </w:r>
      <w:r w:rsidRPr="007532B6">
        <w:rPr>
          <w:b/>
          <w:sz w:val="28"/>
          <w:szCs w:val="28"/>
        </w:rPr>
        <w:fldChar w:fldCharType="separate"/>
      </w:r>
      <w:r w:rsidR="007532B6" w:rsidRPr="007532B6">
        <w:rPr>
          <w:b/>
          <w:sz w:val="28"/>
          <w:szCs w:val="28"/>
        </w:rPr>
        <w:t>Арбитражное процессуальное право</w:t>
      </w:r>
      <w:r w:rsidRPr="007532B6">
        <w:rPr>
          <w:b/>
          <w:sz w:val="28"/>
          <w:szCs w:val="28"/>
        </w:rPr>
        <w:fldChar w:fldCharType="end"/>
      </w:r>
      <w:r w:rsidR="007532B6" w:rsidRPr="007532B6">
        <w:rPr>
          <w:sz w:val="28"/>
          <w:szCs w:val="28"/>
        </w:rPr>
        <w:t xml:space="preserve"> - самостоятельная отрасль законодательства РФ, призванная обслуживать систему арбитражных судов; получила окончательное оформление в </w:t>
      </w:r>
      <w:smartTag w:uri="urn:schemas-microsoft-com:office:smarttags" w:element="metricconverter">
        <w:smartTagPr>
          <w:attr w:name="ProductID" w:val="1992 г"/>
        </w:smartTagPr>
        <w:r w:rsidR="007532B6" w:rsidRPr="007532B6">
          <w:rPr>
            <w:sz w:val="28"/>
            <w:szCs w:val="28"/>
          </w:rPr>
          <w:t>1992 г</w:t>
        </w:r>
      </w:smartTag>
      <w:r w:rsidR="007532B6" w:rsidRPr="007532B6">
        <w:rPr>
          <w:sz w:val="28"/>
          <w:szCs w:val="28"/>
        </w:rPr>
        <w:t xml:space="preserve">. с принятием первого в истории РФ АПК </w:t>
      </w:r>
    </w:p>
    <w:p w:rsidR="007532B6" w:rsidRPr="007532B6" w:rsidRDefault="00FF013F" w:rsidP="007532B6">
      <w:pPr>
        <w:ind w:firstLine="708"/>
        <w:jc w:val="both"/>
        <w:rPr>
          <w:sz w:val="28"/>
          <w:szCs w:val="28"/>
        </w:rPr>
      </w:pPr>
      <w:hyperlink r:id="rId12" w:history="1">
        <w:r w:rsidR="007532B6" w:rsidRPr="007532B6">
          <w:rPr>
            <w:b/>
            <w:sz w:val="28"/>
            <w:szCs w:val="28"/>
          </w:rPr>
          <w:t>Арбитражный процесс</w:t>
        </w:r>
      </w:hyperlink>
      <w:r w:rsidR="007532B6" w:rsidRPr="007532B6">
        <w:rPr>
          <w:sz w:val="28"/>
          <w:szCs w:val="28"/>
        </w:rPr>
        <w:t xml:space="preserve"> - установленная нормами арбитражного процессуального права деятельность арбитражных судов, направленная на защиту оспариваемого или нарушенного права организаций и граждан-предпринимателей. </w:t>
      </w:r>
    </w:p>
    <w:p w:rsidR="007532B6" w:rsidRPr="007532B6" w:rsidRDefault="00FF013F" w:rsidP="007532B6">
      <w:pPr>
        <w:ind w:firstLine="708"/>
        <w:jc w:val="both"/>
        <w:rPr>
          <w:sz w:val="28"/>
          <w:szCs w:val="28"/>
        </w:rPr>
      </w:pPr>
      <w:hyperlink r:id="rId13" w:history="1">
        <w:r w:rsidR="007532B6" w:rsidRPr="007532B6">
          <w:rPr>
            <w:b/>
            <w:sz w:val="28"/>
            <w:szCs w:val="28"/>
          </w:rPr>
          <w:t>Арбитражный управляющий</w:t>
        </w:r>
      </w:hyperlink>
      <w:r w:rsidR="007532B6" w:rsidRPr="007532B6">
        <w:rPr>
          <w:sz w:val="28"/>
          <w:szCs w:val="28"/>
        </w:rPr>
        <w:t xml:space="preserve"> - гражданин российской федерации, являющийся членом саморегулируемой организации арбитражных управляющих.</w:t>
      </w:r>
    </w:p>
    <w:p w:rsidR="007532B6" w:rsidRPr="007532B6" w:rsidRDefault="007532B6" w:rsidP="007532B6">
      <w:pPr>
        <w:jc w:val="center"/>
        <w:rPr>
          <w:b/>
          <w:sz w:val="28"/>
          <w:szCs w:val="28"/>
        </w:rPr>
      </w:pPr>
      <w:r w:rsidRPr="007532B6">
        <w:rPr>
          <w:b/>
          <w:sz w:val="28"/>
          <w:szCs w:val="28"/>
        </w:rPr>
        <w:t>В</w:t>
      </w:r>
    </w:p>
    <w:p w:rsidR="007532B6" w:rsidRPr="007532B6" w:rsidRDefault="00FF013F" w:rsidP="007532B6">
      <w:pPr>
        <w:ind w:firstLine="708"/>
        <w:jc w:val="both"/>
        <w:rPr>
          <w:sz w:val="28"/>
          <w:szCs w:val="28"/>
        </w:rPr>
      </w:pPr>
      <w:hyperlink r:id="rId14" w:history="1">
        <w:r w:rsidR="007532B6" w:rsidRPr="007532B6">
          <w:rPr>
            <w:b/>
            <w:sz w:val="28"/>
            <w:szCs w:val="28"/>
          </w:rPr>
          <w:t>Временный управляющий</w:t>
        </w:r>
      </w:hyperlink>
      <w:r w:rsidR="007532B6" w:rsidRPr="007532B6">
        <w:rPr>
          <w:sz w:val="28"/>
          <w:szCs w:val="28"/>
        </w:rPr>
        <w:t xml:space="preserve"> - арбитражный управляющий, утвержденный арбитражным судом для проведения наблюдения в соответствии с федеральным законом.</w:t>
      </w:r>
    </w:p>
    <w:p w:rsidR="007532B6" w:rsidRPr="007532B6" w:rsidRDefault="007532B6" w:rsidP="007532B6">
      <w:pPr>
        <w:jc w:val="center"/>
        <w:rPr>
          <w:b/>
          <w:sz w:val="28"/>
          <w:szCs w:val="28"/>
        </w:rPr>
      </w:pPr>
      <w:r w:rsidRPr="007532B6">
        <w:rPr>
          <w:b/>
          <w:sz w:val="28"/>
          <w:szCs w:val="28"/>
        </w:rPr>
        <w:t>К</w:t>
      </w:r>
    </w:p>
    <w:p w:rsidR="007532B6" w:rsidRPr="007532B6" w:rsidRDefault="00FF013F" w:rsidP="007532B6">
      <w:pPr>
        <w:ind w:firstLine="708"/>
        <w:jc w:val="both"/>
        <w:rPr>
          <w:sz w:val="28"/>
          <w:szCs w:val="28"/>
        </w:rPr>
      </w:pPr>
      <w:hyperlink r:id="rId15" w:history="1">
        <w:r w:rsidR="007532B6" w:rsidRPr="007532B6">
          <w:rPr>
            <w:b/>
            <w:sz w:val="28"/>
            <w:szCs w:val="28"/>
          </w:rPr>
          <w:t>Кассационная жалоба</w:t>
        </w:r>
      </w:hyperlink>
      <w:r w:rsidR="007532B6" w:rsidRPr="007532B6">
        <w:rPr>
          <w:sz w:val="28"/>
          <w:szCs w:val="28"/>
        </w:rPr>
        <w:t xml:space="preserve"> - жалоба на решение или приговор суда, не вступивший в законную силу.</w:t>
      </w:r>
      <w:bookmarkStart w:id="4" w:name="Кассационная_инстанция"/>
      <w:bookmarkStart w:id="5" w:name="Кассация"/>
      <w:bookmarkEnd w:id="4"/>
      <w:bookmarkEnd w:id="5"/>
    </w:p>
    <w:p w:rsidR="007532B6" w:rsidRPr="007532B6" w:rsidRDefault="00FF013F" w:rsidP="007532B6">
      <w:pPr>
        <w:ind w:firstLine="708"/>
        <w:jc w:val="both"/>
        <w:rPr>
          <w:sz w:val="28"/>
          <w:szCs w:val="28"/>
        </w:rPr>
      </w:pPr>
      <w:hyperlink r:id="rId16" w:history="1">
        <w:r w:rsidR="007532B6" w:rsidRPr="007532B6">
          <w:rPr>
            <w:b/>
            <w:sz w:val="28"/>
            <w:szCs w:val="28"/>
          </w:rPr>
          <w:t>Кассация</w:t>
        </w:r>
      </w:hyperlink>
      <w:r w:rsidR="007532B6" w:rsidRPr="007532B6">
        <w:rPr>
          <w:sz w:val="28"/>
          <w:szCs w:val="28"/>
        </w:rPr>
        <w:t xml:space="preserve"> - форма обжалования и опротестования в вышестоящий суд и проверки этим судом законности и обоснованности решений, приговоров, определений и постановлений суда, не вступивших в законную силу.</w:t>
      </w:r>
    </w:p>
    <w:p w:rsidR="007532B6" w:rsidRPr="007532B6" w:rsidRDefault="007532B6" w:rsidP="007532B6">
      <w:pPr>
        <w:pStyle w:val="afc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2B6">
        <w:rPr>
          <w:rStyle w:val="afe"/>
          <w:rFonts w:ascii="Times New Roman" w:hAnsi="Times New Roman" w:cs="Times New Roman"/>
          <w:sz w:val="28"/>
          <w:szCs w:val="28"/>
        </w:rPr>
        <w:t>Компетентный суд</w:t>
      </w:r>
      <w:r w:rsidR="00F76B35">
        <w:rPr>
          <w:rFonts w:ascii="Times New Roman" w:hAnsi="Times New Roman" w:cs="Times New Roman"/>
          <w:sz w:val="28"/>
          <w:szCs w:val="28"/>
        </w:rPr>
        <w:t xml:space="preserve"> </w:t>
      </w:r>
      <w:r w:rsidRPr="007532B6">
        <w:rPr>
          <w:rFonts w:ascii="Times New Roman" w:hAnsi="Times New Roman" w:cs="Times New Roman"/>
          <w:sz w:val="28"/>
          <w:szCs w:val="28"/>
        </w:rPr>
        <w:t>- арбитражный суд субъекта Российской Федерации по спорам, подведомственным арбитражным судам, районный суд по спорам, подведомственным судам общей юрисдикции, в соответствии с подсудностью, установленной арбитражным процессуальным или гражданским процессуальным законодательством Российской Федерации.</w:t>
      </w:r>
    </w:p>
    <w:p w:rsidR="007532B6" w:rsidRPr="007532B6" w:rsidRDefault="00FF013F" w:rsidP="007532B6">
      <w:pPr>
        <w:ind w:firstLine="708"/>
        <w:jc w:val="both"/>
        <w:rPr>
          <w:rStyle w:val="afe"/>
          <w:bCs w:val="0"/>
          <w:sz w:val="28"/>
          <w:szCs w:val="28"/>
        </w:rPr>
      </w:pPr>
      <w:hyperlink r:id="rId17" w:history="1">
        <w:r w:rsidR="007532B6" w:rsidRPr="007532B6">
          <w:rPr>
            <w:b/>
            <w:sz w:val="28"/>
            <w:szCs w:val="28"/>
          </w:rPr>
          <w:t>Конкурсный управляющий</w:t>
        </w:r>
      </w:hyperlink>
      <w:r w:rsidR="007532B6" w:rsidRPr="007532B6">
        <w:rPr>
          <w:b/>
          <w:sz w:val="28"/>
          <w:szCs w:val="28"/>
        </w:rPr>
        <w:t xml:space="preserve"> - </w:t>
      </w:r>
      <w:r w:rsidR="007532B6" w:rsidRPr="007532B6">
        <w:rPr>
          <w:sz w:val="28"/>
          <w:szCs w:val="28"/>
        </w:rPr>
        <w:t xml:space="preserve">арбитражный управляющий, утвержденный арбитражным судом для проведения конкурсного производства и осуществления иных установленных федеральным законом полномочий. </w:t>
      </w:r>
    </w:p>
    <w:p w:rsidR="007532B6" w:rsidRPr="007532B6" w:rsidRDefault="007532B6" w:rsidP="007532B6">
      <w:pPr>
        <w:pStyle w:val="afc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2B6">
        <w:rPr>
          <w:rStyle w:val="afe"/>
          <w:rFonts w:ascii="Times New Roman" w:hAnsi="Times New Roman" w:cs="Times New Roman"/>
          <w:sz w:val="28"/>
          <w:szCs w:val="28"/>
        </w:rPr>
        <w:t>Контролирующее должника лицо</w:t>
      </w:r>
      <w:r w:rsidRPr="007532B6">
        <w:rPr>
          <w:rFonts w:ascii="Times New Roman" w:hAnsi="Times New Roman" w:cs="Times New Roman"/>
          <w:sz w:val="28"/>
          <w:szCs w:val="28"/>
        </w:rPr>
        <w:t xml:space="preserve">  - лицо, имеющее либо имевшее в течение менее чем два года до принятия арбитражным судом заявления о признании должника банкротом, право давать обязательные для исполнения должником указания или возможность иным образом определять действия должника,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образом.</w:t>
      </w:r>
      <w:bookmarkStart w:id="6" w:name="Отвод"/>
      <w:bookmarkEnd w:id="6"/>
    </w:p>
    <w:p w:rsidR="007532B6" w:rsidRPr="007532B6" w:rsidRDefault="007532B6" w:rsidP="007532B6">
      <w:pPr>
        <w:jc w:val="center"/>
        <w:rPr>
          <w:b/>
          <w:sz w:val="28"/>
          <w:szCs w:val="28"/>
        </w:rPr>
      </w:pPr>
      <w:r w:rsidRPr="007532B6">
        <w:rPr>
          <w:b/>
          <w:sz w:val="28"/>
          <w:szCs w:val="28"/>
        </w:rPr>
        <w:t>О</w:t>
      </w:r>
    </w:p>
    <w:p w:rsidR="007532B6" w:rsidRPr="007532B6" w:rsidRDefault="00FF013F" w:rsidP="007532B6">
      <w:pPr>
        <w:ind w:firstLine="708"/>
        <w:jc w:val="both"/>
        <w:rPr>
          <w:b/>
          <w:sz w:val="28"/>
          <w:szCs w:val="28"/>
        </w:rPr>
      </w:pPr>
      <w:hyperlink r:id="rId18" w:history="1">
        <w:r w:rsidR="007532B6" w:rsidRPr="007532B6">
          <w:rPr>
            <w:b/>
            <w:sz w:val="28"/>
            <w:szCs w:val="28"/>
          </w:rPr>
          <w:t>Отвод</w:t>
        </w:r>
      </w:hyperlink>
      <w:r w:rsidR="007532B6" w:rsidRPr="007532B6">
        <w:rPr>
          <w:b/>
          <w:sz w:val="28"/>
          <w:szCs w:val="28"/>
        </w:rPr>
        <w:t xml:space="preserve"> - </w:t>
      </w:r>
      <w:r w:rsidR="007532B6" w:rsidRPr="007532B6">
        <w:rPr>
          <w:sz w:val="28"/>
          <w:szCs w:val="28"/>
        </w:rPr>
        <w:t>институт гражданско-, арбитражно-, уголовно-, а также конституционно-процессуального права, средство обеспечения объективности и беспристрастности судебного разбирательства</w:t>
      </w:r>
    </w:p>
    <w:p w:rsidR="007532B6" w:rsidRPr="007532B6" w:rsidRDefault="007532B6" w:rsidP="007532B6">
      <w:pPr>
        <w:pStyle w:val="afc"/>
        <w:spacing w:after="0"/>
        <w:jc w:val="center"/>
        <w:rPr>
          <w:rStyle w:val="afe"/>
          <w:rFonts w:ascii="Times New Roman" w:hAnsi="Times New Roman" w:cs="Times New Roman"/>
          <w:sz w:val="28"/>
          <w:szCs w:val="28"/>
        </w:rPr>
      </w:pPr>
      <w:r w:rsidRPr="007532B6">
        <w:rPr>
          <w:rStyle w:val="afe"/>
          <w:rFonts w:ascii="Times New Roman" w:hAnsi="Times New Roman" w:cs="Times New Roman"/>
          <w:sz w:val="28"/>
          <w:szCs w:val="28"/>
        </w:rPr>
        <w:t>П</w:t>
      </w:r>
    </w:p>
    <w:p w:rsidR="007532B6" w:rsidRPr="007532B6" w:rsidRDefault="007532B6" w:rsidP="007532B6">
      <w:pPr>
        <w:pStyle w:val="afc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2B6">
        <w:rPr>
          <w:rStyle w:val="afe"/>
          <w:rFonts w:ascii="Times New Roman" w:hAnsi="Times New Roman" w:cs="Times New Roman"/>
          <w:sz w:val="28"/>
          <w:szCs w:val="28"/>
        </w:rPr>
        <w:t>Подведомственность</w:t>
      </w:r>
      <w:r w:rsidRPr="007532B6">
        <w:rPr>
          <w:rFonts w:ascii="Times New Roman" w:hAnsi="Times New Roman" w:cs="Times New Roman"/>
          <w:sz w:val="28"/>
          <w:szCs w:val="28"/>
        </w:rPr>
        <w:t xml:space="preserve"> - относимость нуждающихся в государственно-властном разрешении споров о праве и иных юридических дел к ведению того или иного государственного, общественного органа или третейского суда, свойство юридических дел, в силу которого они подлежат разрешению определенными юрисдикционными органами.</w:t>
      </w:r>
    </w:p>
    <w:p w:rsidR="007532B6" w:rsidRPr="007532B6" w:rsidRDefault="007532B6" w:rsidP="007532B6">
      <w:pPr>
        <w:pStyle w:val="afc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2B6">
        <w:rPr>
          <w:rStyle w:val="afe"/>
          <w:rFonts w:ascii="Times New Roman" w:hAnsi="Times New Roman" w:cs="Times New Roman"/>
          <w:sz w:val="28"/>
          <w:szCs w:val="28"/>
        </w:rPr>
        <w:t>Подсудность</w:t>
      </w:r>
      <w:r w:rsidRPr="007532B6">
        <w:rPr>
          <w:rFonts w:ascii="Times New Roman" w:hAnsi="Times New Roman" w:cs="Times New Roman"/>
          <w:sz w:val="28"/>
          <w:szCs w:val="28"/>
        </w:rPr>
        <w:t xml:space="preserve"> - установленная законом совокупность признаков преступления или характера гражданского (арбитражного) дела, позволяющая отнести уголовное, гражданское, арбитражное дело к ведению того или иного суда первой инстанции, определить состав суда. а также порядок разрешения вопросов о передаче дел в соответствии с их подсудностью.</w:t>
      </w:r>
    </w:p>
    <w:p w:rsidR="007532B6" w:rsidRPr="007532B6" w:rsidRDefault="007532B6" w:rsidP="007532B6">
      <w:pPr>
        <w:pStyle w:val="afc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2B6">
        <w:rPr>
          <w:rFonts w:ascii="Times New Roman" w:hAnsi="Times New Roman" w:cs="Times New Roman"/>
          <w:b/>
          <w:sz w:val="28"/>
          <w:szCs w:val="28"/>
        </w:rPr>
        <w:t>С</w:t>
      </w:r>
    </w:p>
    <w:p w:rsidR="007532B6" w:rsidRPr="007532B6" w:rsidRDefault="007532B6" w:rsidP="007532B6">
      <w:pPr>
        <w:pStyle w:val="afc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2B6">
        <w:rPr>
          <w:rStyle w:val="afe"/>
          <w:rFonts w:ascii="Times New Roman" w:hAnsi="Times New Roman" w:cs="Times New Roman"/>
          <w:sz w:val="28"/>
          <w:szCs w:val="28"/>
        </w:rPr>
        <w:t>Саморегулируемая организация арбитражных управляющих</w:t>
      </w:r>
      <w:r w:rsidRPr="007532B6">
        <w:rPr>
          <w:rFonts w:ascii="Times New Roman" w:hAnsi="Times New Roman" w:cs="Times New Roman"/>
          <w:sz w:val="28"/>
          <w:szCs w:val="28"/>
        </w:rPr>
        <w:t xml:space="preserve">  - некоммерческая организация, которая основана на членстве, создана гражданами российской федерации, сведения о которой включены в единый государственный реестр саморегулируемых организаций арбитражных управляющих и целями деятельности которой являются регулирование и обеспечение деятельности арбитражных управляющих.</w:t>
      </w:r>
    </w:p>
    <w:p w:rsidR="007532B6" w:rsidRPr="007532B6" w:rsidRDefault="007532B6" w:rsidP="007532B6">
      <w:pPr>
        <w:pStyle w:val="afc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2B6">
        <w:rPr>
          <w:rFonts w:ascii="Times New Roman" w:hAnsi="Times New Roman" w:cs="Times New Roman"/>
          <w:b/>
          <w:sz w:val="28"/>
          <w:szCs w:val="28"/>
        </w:rPr>
        <w:t>Т</w:t>
      </w:r>
    </w:p>
    <w:p w:rsidR="007532B6" w:rsidRPr="007532B6" w:rsidRDefault="007532B6" w:rsidP="007532B6">
      <w:pPr>
        <w:pStyle w:val="afc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2B6">
        <w:rPr>
          <w:rStyle w:val="afe"/>
          <w:rFonts w:ascii="Times New Roman" w:hAnsi="Times New Roman" w:cs="Times New Roman"/>
          <w:sz w:val="28"/>
          <w:szCs w:val="28"/>
        </w:rPr>
        <w:lastRenderedPageBreak/>
        <w:t>Третейский суд (арбитраж)</w:t>
      </w:r>
      <w:r w:rsidRPr="007532B6">
        <w:rPr>
          <w:rFonts w:ascii="Times New Roman" w:hAnsi="Times New Roman" w:cs="Times New Roman"/>
          <w:sz w:val="28"/>
          <w:szCs w:val="28"/>
        </w:rPr>
        <w:t xml:space="preserve">  - негосударственный орган, рассматривающий гражданско-правовые споры по соглашению спорящих сторон.</w:t>
      </w:r>
    </w:p>
    <w:p w:rsidR="007532B6" w:rsidRPr="007532B6" w:rsidRDefault="00FF013F" w:rsidP="007532B6">
      <w:pPr>
        <w:ind w:firstLine="708"/>
        <w:jc w:val="both"/>
        <w:rPr>
          <w:sz w:val="28"/>
          <w:szCs w:val="28"/>
        </w:rPr>
      </w:pPr>
      <w:hyperlink r:id="rId19" w:history="1">
        <w:r w:rsidR="007532B6" w:rsidRPr="007532B6">
          <w:rPr>
            <w:b/>
            <w:sz w:val="28"/>
            <w:szCs w:val="28"/>
          </w:rPr>
          <w:t>Третейский судья</w:t>
        </w:r>
      </w:hyperlink>
      <w:r w:rsidR="007532B6" w:rsidRPr="007532B6">
        <w:rPr>
          <w:b/>
          <w:sz w:val="28"/>
          <w:szCs w:val="28"/>
        </w:rPr>
        <w:t xml:space="preserve"> - </w:t>
      </w:r>
      <w:r w:rsidR="007532B6" w:rsidRPr="007532B6">
        <w:rPr>
          <w:sz w:val="28"/>
          <w:szCs w:val="28"/>
        </w:rPr>
        <w:t>физическое лицо, избранное сторонами или назначенное в согласованном сторонами порядке для разрешения спора в третейском суде.</w:t>
      </w:r>
    </w:p>
    <w:p w:rsidR="007532B6" w:rsidRPr="007532B6" w:rsidRDefault="00FF013F" w:rsidP="007532B6">
      <w:pPr>
        <w:ind w:firstLine="708"/>
        <w:jc w:val="both"/>
        <w:rPr>
          <w:b/>
          <w:sz w:val="28"/>
          <w:szCs w:val="28"/>
        </w:rPr>
      </w:pPr>
      <w:hyperlink r:id="rId20" w:history="1">
        <w:r w:rsidR="007532B6" w:rsidRPr="007532B6">
          <w:rPr>
            <w:b/>
            <w:sz w:val="28"/>
            <w:szCs w:val="28"/>
          </w:rPr>
          <w:t>Третейское разбирательство</w:t>
        </w:r>
      </w:hyperlink>
      <w:r w:rsidR="007532B6" w:rsidRPr="007532B6">
        <w:rPr>
          <w:b/>
          <w:sz w:val="28"/>
          <w:szCs w:val="28"/>
        </w:rPr>
        <w:t xml:space="preserve">- </w:t>
      </w:r>
      <w:r w:rsidR="007532B6" w:rsidRPr="007532B6">
        <w:rPr>
          <w:sz w:val="28"/>
          <w:szCs w:val="28"/>
        </w:rPr>
        <w:t>процесс разрешения спора в третейском суде и принятия решения третейским судом.</w:t>
      </w:r>
    </w:p>
    <w:p w:rsidR="007532B6" w:rsidRPr="007532B6" w:rsidRDefault="00FF013F" w:rsidP="007532B6">
      <w:pPr>
        <w:ind w:firstLine="708"/>
        <w:jc w:val="both"/>
        <w:rPr>
          <w:sz w:val="28"/>
          <w:szCs w:val="28"/>
        </w:rPr>
      </w:pPr>
      <w:hyperlink r:id="rId21" w:history="1">
        <w:r w:rsidR="007532B6" w:rsidRPr="007532B6">
          <w:rPr>
            <w:b/>
            <w:sz w:val="28"/>
            <w:szCs w:val="28"/>
          </w:rPr>
          <w:t>Третейское соглашение</w:t>
        </w:r>
      </w:hyperlink>
      <w:r w:rsidR="007532B6" w:rsidRPr="007532B6">
        <w:rPr>
          <w:b/>
          <w:sz w:val="28"/>
          <w:szCs w:val="28"/>
        </w:rPr>
        <w:t xml:space="preserve"> - </w:t>
      </w:r>
      <w:r w:rsidR="007532B6" w:rsidRPr="007532B6">
        <w:rPr>
          <w:sz w:val="28"/>
          <w:szCs w:val="28"/>
        </w:rPr>
        <w:t>соглашение сторон о передаче спора на разрешение третейского суда.</w:t>
      </w:r>
    </w:p>
    <w:p w:rsidR="007532B6" w:rsidRPr="007532B6" w:rsidRDefault="007532B6" w:rsidP="007532B6">
      <w:pPr>
        <w:jc w:val="center"/>
        <w:rPr>
          <w:b/>
          <w:sz w:val="28"/>
          <w:szCs w:val="28"/>
        </w:rPr>
      </w:pPr>
      <w:r w:rsidRPr="007532B6">
        <w:rPr>
          <w:b/>
          <w:sz w:val="28"/>
          <w:szCs w:val="28"/>
        </w:rPr>
        <w:t>Э</w:t>
      </w:r>
    </w:p>
    <w:p w:rsidR="007532B6" w:rsidRPr="007532B6" w:rsidRDefault="00FF013F" w:rsidP="007532B6">
      <w:pPr>
        <w:ind w:firstLine="708"/>
        <w:jc w:val="both"/>
        <w:rPr>
          <w:sz w:val="28"/>
          <w:szCs w:val="28"/>
        </w:rPr>
      </w:pPr>
      <w:hyperlink r:id="rId22" w:history="1">
        <w:r w:rsidR="007532B6" w:rsidRPr="007532B6">
          <w:rPr>
            <w:b/>
            <w:sz w:val="28"/>
            <w:szCs w:val="28"/>
          </w:rPr>
          <w:t>Эксперт</w:t>
        </w:r>
      </w:hyperlink>
      <w:r w:rsidR="007532B6" w:rsidRPr="007532B6">
        <w:rPr>
          <w:b/>
          <w:sz w:val="28"/>
          <w:szCs w:val="28"/>
        </w:rPr>
        <w:t xml:space="preserve"> - </w:t>
      </w:r>
      <w:r w:rsidR="007532B6" w:rsidRPr="007532B6">
        <w:rPr>
          <w:sz w:val="28"/>
          <w:szCs w:val="28"/>
        </w:rPr>
        <w:t>лицо, обладающее специальными знаниями и привлекаемое следственными органами, судом, арбитражным судом для проведения судебной экспертизы.</w:t>
      </w:r>
    </w:p>
    <w:p w:rsidR="009D08F3" w:rsidRPr="009D08F3" w:rsidRDefault="009D08F3" w:rsidP="009D08F3">
      <w:pPr>
        <w:suppressAutoHyphens w:val="0"/>
        <w:spacing w:after="200" w:line="276" w:lineRule="auto"/>
        <w:rPr>
          <w:b/>
          <w:sz w:val="28"/>
        </w:rPr>
      </w:pPr>
      <w:r w:rsidRPr="009D08F3">
        <w:br w:type="page"/>
      </w:r>
    </w:p>
    <w:p w:rsidR="009D08F3" w:rsidRDefault="009D08F3" w:rsidP="001A4D22">
      <w:pPr>
        <w:keepNext/>
        <w:keepLines/>
        <w:numPr>
          <w:ilvl w:val="0"/>
          <w:numId w:val="13"/>
        </w:numPr>
        <w:suppressAutoHyphens w:val="0"/>
        <w:jc w:val="center"/>
        <w:outlineLvl w:val="0"/>
        <w:rPr>
          <w:rFonts w:eastAsiaTheme="majorEastAsia"/>
          <w:b/>
          <w:bCs/>
          <w:color w:val="000000" w:themeColor="text1"/>
          <w:sz w:val="32"/>
          <w:szCs w:val="28"/>
        </w:rPr>
      </w:pPr>
      <w:r w:rsidRPr="009D08F3">
        <w:rPr>
          <w:rFonts w:eastAsiaTheme="majorEastAsia"/>
          <w:b/>
          <w:bCs/>
          <w:color w:val="000000" w:themeColor="text1"/>
          <w:sz w:val="32"/>
          <w:szCs w:val="28"/>
        </w:rPr>
        <w:lastRenderedPageBreak/>
        <w:t>ФОНД ОЦЕНОЧНЫХ СРЕДСТВ ДЛЯ ПРОВЕДЕНИЯ ПРОМЕЖУТОЧНОЙ</w:t>
      </w:r>
      <w:r w:rsidR="009E08A3">
        <w:rPr>
          <w:rFonts w:eastAsiaTheme="majorEastAsia"/>
          <w:b/>
          <w:bCs/>
          <w:color w:val="000000" w:themeColor="text1"/>
          <w:sz w:val="32"/>
          <w:szCs w:val="28"/>
        </w:rPr>
        <w:t xml:space="preserve"> АТТЕСТАЦИИ ОБУЧАЮЩИХСЯ ПО ДИСЦ</w:t>
      </w:r>
      <w:r w:rsidRPr="009D08F3">
        <w:rPr>
          <w:rFonts w:eastAsiaTheme="majorEastAsia"/>
          <w:b/>
          <w:bCs/>
          <w:color w:val="000000" w:themeColor="text1"/>
          <w:sz w:val="32"/>
          <w:szCs w:val="28"/>
        </w:rPr>
        <w:t>И</w:t>
      </w:r>
      <w:r w:rsidR="009E08A3">
        <w:rPr>
          <w:rFonts w:eastAsiaTheme="majorEastAsia"/>
          <w:b/>
          <w:bCs/>
          <w:color w:val="000000" w:themeColor="text1"/>
          <w:sz w:val="32"/>
          <w:szCs w:val="28"/>
        </w:rPr>
        <w:t>П</w:t>
      </w:r>
      <w:r w:rsidRPr="009D08F3">
        <w:rPr>
          <w:rFonts w:eastAsiaTheme="majorEastAsia"/>
          <w:b/>
          <w:bCs/>
          <w:color w:val="000000" w:themeColor="text1"/>
          <w:sz w:val="32"/>
          <w:szCs w:val="28"/>
        </w:rPr>
        <w:t>ЛИНЕ (МОДУЛЮ)</w:t>
      </w:r>
    </w:p>
    <w:p w:rsidR="001A4D22" w:rsidRPr="009D08F3" w:rsidRDefault="001A4D22" w:rsidP="001A4D22">
      <w:pPr>
        <w:keepNext/>
        <w:keepLines/>
        <w:suppressAutoHyphens w:val="0"/>
        <w:ind w:left="720"/>
        <w:outlineLvl w:val="0"/>
        <w:rPr>
          <w:rFonts w:eastAsiaTheme="majorEastAsia"/>
          <w:b/>
          <w:bCs/>
          <w:color w:val="000000" w:themeColor="text1"/>
          <w:sz w:val="32"/>
          <w:szCs w:val="28"/>
        </w:rPr>
      </w:pPr>
    </w:p>
    <w:p w:rsidR="009D08F3" w:rsidRPr="00B5725E" w:rsidRDefault="009D08F3" w:rsidP="004E2F71">
      <w:pPr>
        <w:keepNext/>
        <w:keepLines/>
        <w:numPr>
          <w:ilvl w:val="1"/>
          <w:numId w:val="13"/>
        </w:numPr>
        <w:suppressAutoHyphens w:val="0"/>
        <w:spacing w:line="360" w:lineRule="auto"/>
        <w:jc w:val="center"/>
        <w:outlineLvl w:val="1"/>
        <w:rPr>
          <w:rFonts w:eastAsiaTheme="majorEastAsia"/>
          <w:b/>
          <w:bCs/>
          <w:color w:val="FF0000"/>
          <w:sz w:val="28"/>
          <w:szCs w:val="26"/>
        </w:rPr>
      </w:pPr>
      <w:r w:rsidRPr="009D08F3">
        <w:rPr>
          <w:rFonts w:eastAsiaTheme="majorEastAsia"/>
          <w:b/>
          <w:bCs/>
          <w:sz w:val="28"/>
          <w:szCs w:val="26"/>
        </w:rPr>
        <w:t xml:space="preserve">Список вопросов к </w:t>
      </w:r>
      <w:r w:rsidR="00B5725E" w:rsidRPr="00B5725E">
        <w:rPr>
          <w:rFonts w:eastAsiaTheme="majorEastAsia"/>
          <w:b/>
          <w:bCs/>
          <w:sz w:val="28"/>
          <w:szCs w:val="26"/>
        </w:rPr>
        <w:t>зачету</w:t>
      </w:r>
    </w:p>
    <w:p w:rsidR="007532B6" w:rsidRPr="005F7354" w:rsidRDefault="007532B6" w:rsidP="004E2F71">
      <w:pPr>
        <w:numPr>
          <w:ilvl w:val="0"/>
          <w:numId w:val="22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5F7354">
        <w:rPr>
          <w:sz w:val="28"/>
          <w:szCs w:val="28"/>
        </w:rPr>
        <w:t>Понятие, предмет и метод арбитражно-процессуального права. Задачи арбитражного судопроизводства</w:t>
      </w:r>
      <w:r w:rsidR="006A22B0">
        <w:rPr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5F7354" w:rsidRDefault="007532B6" w:rsidP="004E2F71">
      <w:pPr>
        <w:numPr>
          <w:ilvl w:val="0"/>
          <w:numId w:val="22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5F7354">
        <w:rPr>
          <w:sz w:val="28"/>
          <w:szCs w:val="28"/>
        </w:rPr>
        <w:t>Источники арбитражно-процессуального права.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1</w:t>
      </w:r>
    </w:p>
    <w:p w:rsidR="007532B6" w:rsidRPr="005F7354" w:rsidRDefault="007532B6" w:rsidP="004E2F71">
      <w:pPr>
        <w:numPr>
          <w:ilvl w:val="0"/>
          <w:numId w:val="22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5F7354">
        <w:rPr>
          <w:sz w:val="28"/>
          <w:szCs w:val="28"/>
        </w:rPr>
        <w:t>Метод регулирования арбитражного процессуального права.</w:t>
      </w:r>
      <w:r w:rsidR="006A22B0">
        <w:rPr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4,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6</w:t>
      </w:r>
    </w:p>
    <w:p w:rsidR="007532B6" w:rsidRPr="005F7354" w:rsidRDefault="007532B6" w:rsidP="004E2F71">
      <w:pPr>
        <w:numPr>
          <w:ilvl w:val="0"/>
          <w:numId w:val="22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5F7354">
        <w:rPr>
          <w:sz w:val="28"/>
          <w:szCs w:val="28"/>
        </w:rPr>
        <w:t>Дела, рассматриваемые арбитражными судами.</w:t>
      </w:r>
      <w:r w:rsidR="006A22B0">
        <w:rPr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1</w:t>
      </w:r>
    </w:p>
    <w:p w:rsidR="007532B6" w:rsidRPr="005F7354" w:rsidRDefault="007532B6" w:rsidP="004E2F71">
      <w:pPr>
        <w:numPr>
          <w:ilvl w:val="0"/>
          <w:numId w:val="22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5F7354">
        <w:rPr>
          <w:sz w:val="28"/>
          <w:szCs w:val="28"/>
        </w:rPr>
        <w:t>Суды, уполномоченные осуществлять арбитражное судопроизводство.</w:t>
      </w:r>
      <w:r w:rsidR="006A22B0">
        <w:rPr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1</w:t>
      </w:r>
    </w:p>
    <w:p w:rsidR="007532B6" w:rsidRPr="005F7354" w:rsidRDefault="007532B6" w:rsidP="004E2F71">
      <w:pPr>
        <w:numPr>
          <w:ilvl w:val="0"/>
          <w:numId w:val="22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5F7354">
        <w:rPr>
          <w:sz w:val="28"/>
          <w:szCs w:val="28"/>
        </w:rPr>
        <w:t>Виды и стадии арбитражного процесса.</w:t>
      </w:r>
      <w:r w:rsidR="006A22B0">
        <w:rPr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5F7354" w:rsidRDefault="007532B6" w:rsidP="004E2F71">
      <w:pPr>
        <w:numPr>
          <w:ilvl w:val="0"/>
          <w:numId w:val="22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5F7354">
        <w:rPr>
          <w:sz w:val="28"/>
          <w:szCs w:val="28"/>
        </w:rPr>
        <w:t>Понятие и характеристика подведомственности в арбитражном процессе.</w:t>
      </w:r>
      <w:r w:rsidR="006A22B0">
        <w:rPr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6</w:t>
      </w:r>
    </w:p>
    <w:p w:rsidR="007532B6" w:rsidRPr="005F7354" w:rsidRDefault="007532B6" w:rsidP="004E2F71">
      <w:pPr>
        <w:numPr>
          <w:ilvl w:val="0"/>
          <w:numId w:val="22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5F7354">
        <w:rPr>
          <w:sz w:val="28"/>
          <w:szCs w:val="28"/>
        </w:rPr>
        <w:t>Понятие и характеристика подсудности в арбитражном процессе.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3</w:t>
      </w:r>
    </w:p>
    <w:p w:rsidR="007532B6" w:rsidRPr="005F7354" w:rsidRDefault="007532B6" w:rsidP="004E2F71">
      <w:pPr>
        <w:numPr>
          <w:ilvl w:val="0"/>
          <w:numId w:val="22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5F7354">
        <w:rPr>
          <w:sz w:val="28"/>
          <w:szCs w:val="28"/>
        </w:rPr>
        <w:t>Понятие и характеристика процессуальной правоспособности.</w:t>
      </w:r>
      <w:r w:rsidR="006A22B0">
        <w:rPr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6</w:t>
      </w:r>
    </w:p>
    <w:p w:rsidR="007532B6" w:rsidRPr="005F7354" w:rsidRDefault="007532B6" w:rsidP="004E2F71">
      <w:pPr>
        <w:numPr>
          <w:ilvl w:val="0"/>
          <w:numId w:val="22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5F7354">
        <w:rPr>
          <w:sz w:val="28"/>
          <w:szCs w:val="28"/>
        </w:rPr>
        <w:t>Понятие и характеристика процессуальной дееспособности.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1</w:t>
      </w:r>
    </w:p>
    <w:p w:rsidR="007532B6" w:rsidRPr="005F7354" w:rsidRDefault="007532B6" w:rsidP="004E2F71">
      <w:pPr>
        <w:numPr>
          <w:ilvl w:val="0"/>
          <w:numId w:val="22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5F7354">
        <w:rPr>
          <w:sz w:val="28"/>
          <w:szCs w:val="28"/>
        </w:rPr>
        <w:t>Понятие и характеристика процессуального правопреемства.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5F7354" w:rsidRDefault="007532B6" w:rsidP="004E2F71">
      <w:pPr>
        <w:numPr>
          <w:ilvl w:val="0"/>
          <w:numId w:val="22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5F7354">
        <w:rPr>
          <w:sz w:val="28"/>
          <w:szCs w:val="28"/>
        </w:rPr>
        <w:t>Понятие и характеристика процессуального соучастия.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5F7354" w:rsidRDefault="007532B6" w:rsidP="004E2F71">
      <w:pPr>
        <w:numPr>
          <w:ilvl w:val="0"/>
          <w:numId w:val="22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5F7354">
        <w:rPr>
          <w:sz w:val="28"/>
          <w:szCs w:val="28"/>
        </w:rPr>
        <w:t>Состав лиц, участвующих в деле, их основные признаки.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6</w:t>
      </w:r>
    </w:p>
    <w:p w:rsidR="007532B6" w:rsidRPr="005F7354" w:rsidRDefault="007532B6" w:rsidP="004E2F71">
      <w:pPr>
        <w:numPr>
          <w:ilvl w:val="0"/>
          <w:numId w:val="22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5F7354">
        <w:rPr>
          <w:sz w:val="28"/>
          <w:szCs w:val="28"/>
        </w:rPr>
        <w:t>Права и обязанности лиц, участвующих в деле.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4,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5F7354" w:rsidRDefault="007532B6" w:rsidP="004E2F71">
      <w:pPr>
        <w:numPr>
          <w:ilvl w:val="0"/>
          <w:numId w:val="22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5F7354">
        <w:rPr>
          <w:sz w:val="28"/>
          <w:szCs w:val="28"/>
        </w:rPr>
        <w:t>Понятие и характеристика сторон судебного разбирательства.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4,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6</w:t>
      </w:r>
    </w:p>
    <w:p w:rsidR="007532B6" w:rsidRPr="005F7354" w:rsidRDefault="007532B6" w:rsidP="004E2F71">
      <w:pPr>
        <w:numPr>
          <w:ilvl w:val="0"/>
          <w:numId w:val="22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5F7354">
        <w:rPr>
          <w:sz w:val="28"/>
          <w:szCs w:val="28"/>
        </w:rPr>
        <w:t>Понятие и характеристика третьих лиц.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6</w:t>
      </w:r>
    </w:p>
    <w:p w:rsidR="007532B6" w:rsidRPr="005F7354" w:rsidRDefault="007532B6" w:rsidP="004E2F71">
      <w:pPr>
        <w:numPr>
          <w:ilvl w:val="0"/>
          <w:numId w:val="22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5F7354">
        <w:rPr>
          <w:sz w:val="28"/>
          <w:szCs w:val="28"/>
        </w:rPr>
        <w:t>Прокурор в арбитражном процессе.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5F7354" w:rsidRDefault="007532B6" w:rsidP="004E2F71">
      <w:pPr>
        <w:numPr>
          <w:ilvl w:val="0"/>
          <w:numId w:val="22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5F7354">
        <w:rPr>
          <w:sz w:val="28"/>
          <w:szCs w:val="28"/>
        </w:rPr>
        <w:t>Понятие и полномочия представителей в арбитражном процессе.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5F7354" w:rsidRDefault="007532B6" w:rsidP="004E2F71">
      <w:pPr>
        <w:numPr>
          <w:ilvl w:val="0"/>
          <w:numId w:val="22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5F7354">
        <w:rPr>
          <w:sz w:val="28"/>
          <w:szCs w:val="28"/>
        </w:rPr>
        <w:t>Понятие и характеристика лиц, содействующих правосудию.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5F7354" w:rsidRDefault="007532B6" w:rsidP="004E2F71">
      <w:pPr>
        <w:numPr>
          <w:ilvl w:val="0"/>
          <w:numId w:val="22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5F7354">
        <w:rPr>
          <w:sz w:val="28"/>
          <w:szCs w:val="28"/>
        </w:rPr>
        <w:t>Понятие и характеристика эксперта.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6</w:t>
      </w:r>
    </w:p>
    <w:p w:rsidR="007532B6" w:rsidRPr="005F7354" w:rsidRDefault="007532B6" w:rsidP="004E2F71">
      <w:pPr>
        <w:numPr>
          <w:ilvl w:val="0"/>
          <w:numId w:val="22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5F7354">
        <w:rPr>
          <w:sz w:val="28"/>
          <w:szCs w:val="28"/>
        </w:rPr>
        <w:t>Обязанности лиц, инициаторов вызова экспертов.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3</w:t>
      </w:r>
    </w:p>
    <w:p w:rsidR="007532B6" w:rsidRPr="005F7354" w:rsidRDefault="007532B6" w:rsidP="004E2F71">
      <w:pPr>
        <w:numPr>
          <w:ilvl w:val="0"/>
          <w:numId w:val="22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5F7354">
        <w:rPr>
          <w:sz w:val="28"/>
          <w:szCs w:val="28"/>
        </w:rPr>
        <w:t>Понятие и характеристика помощника судьи.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1</w:t>
      </w:r>
    </w:p>
    <w:p w:rsidR="007532B6" w:rsidRPr="005F7354" w:rsidRDefault="007532B6" w:rsidP="004E2F71">
      <w:pPr>
        <w:numPr>
          <w:ilvl w:val="0"/>
          <w:numId w:val="22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5F7354">
        <w:rPr>
          <w:sz w:val="28"/>
          <w:szCs w:val="28"/>
        </w:rPr>
        <w:t>Понятие и характеристика судебного заседания.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4,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5F7354" w:rsidRDefault="007532B6" w:rsidP="004E2F71">
      <w:pPr>
        <w:numPr>
          <w:ilvl w:val="0"/>
          <w:numId w:val="22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5F7354">
        <w:rPr>
          <w:sz w:val="28"/>
          <w:szCs w:val="28"/>
        </w:rPr>
        <w:t>Понятие доказательств и доказывания.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4,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6</w:t>
      </w:r>
    </w:p>
    <w:p w:rsidR="007532B6" w:rsidRPr="005F7354" w:rsidRDefault="007532B6" w:rsidP="004E2F71">
      <w:pPr>
        <w:numPr>
          <w:ilvl w:val="0"/>
          <w:numId w:val="22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5F7354">
        <w:rPr>
          <w:sz w:val="28"/>
          <w:szCs w:val="28"/>
        </w:rPr>
        <w:t>Понятие и характеристика источников доказательств.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3</w:t>
      </w:r>
    </w:p>
    <w:p w:rsidR="007532B6" w:rsidRPr="005F7354" w:rsidRDefault="007532B6" w:rsidP="004E2F71">
      <w:pPr>
        <w:numPr>
          <w:ilvl w:val="0"/>
          <w:numId w:val="22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5F7354">
        <w:rPr>
          <w:sz w:val="28"/>
          <w:szCs w:val="28"/>
        </w:rPr>
        <w:t>Характеристика судебного доказывания, действия, включённые в судебное доказывание.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1</w:t>
      </w:r>
    </w:p>
    <w:p w:rsidR="007532B6" w:rsidRPr="005F7354" w:rsidRDefault="007532B6" w:rsidP="004E2F71">
      <w:pPr>
        <w:numPr>
          <w:ilvl w:val="0"/>
          <w:numId w:val="22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5F7354">
        <w:rPr>
          <w:sz w:val="28"/>
          <w:szCs w:val="28"/>
        </w:rPr>
        <w:lastRenderedPageBreak/>
        <w:t>Факты, составляющие предмет доказывания.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6</w:t>
      </w:r>
    </w:p>
    <w:p w:rsidR="007532B6" w:rsidRPr="005F7354" w:rsidRDefault="007532B6" w:rsidP="004E2F71">
      <w:pPr>
        <w:numPr>
          <w:ilvl w:val="0"/>
          <w:numId w:val="22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5F7354">
        <w:rPr>
          <w:sz w:val="28"/>
          <w:szCs w:val="28"/>
        </w:rPr>
        <w:t>Характеристика комплексной и комиссионной экспертизы.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4,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5F7354" w:rsidRDefault="007532B6" w:rsidP="004E2F71">
      <w:pPr>
        <w:numPr>
          <w:ilvl w:val="0"/>
          <w:numId w:val="22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5F7354">
        <w:rPr>
          <w:sz w:val="28"/>
          <w:szCs w:val="28"/>
        </w:rPr>
        <w:t>Основания и характеристика обеспечительных мер.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4,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3</w:t>
      </w:r>
    </w:p>
    <w:p w:rsidR="007532B6" w:rsidRPr="005F7354" w:rsidRDefault="007532B6" w:rsidP="004E2F71">
      <w:pPr>
        <w:numPr>
          <w:ilvl w:val="0"/>
          <w:numId w:val="22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5F7354">
        <w:rPr>
          <w:sz w:val="28"/>
          <w:szCs w:val="28"/>
        </w:rPr>
        <w:t>Понятие и основания применения и отмены предварительного обеспечения.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6</w:t>
      </w:r>
    </w:p>
    <w:p w:rsidR="007532B6" w:rsidRPr="005F7354" w:rsidRDefault="007532B6" w:rsidP="004E2F71">
      <w:pPr>
        <w:numPr>
          <w:ilvl w:val="0"/>
          <w:numId w:val="22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5F7354">
        <w:rPr>
          <w:sz w:val="28"/>
          <w:szCs w:val="28"/>
        </w:rPr>
        <w:t>Понятие и характеристика судебных расходов.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5F7354" w:rsidRDefault="007532B6" w:rsidP="004E2F71">
      <w:pPr>
        <w:numPr>
          <w:ilvl w:val="0"/>
          <w:numId w:val="22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5F7354">
        <w:rPr>
          <w:sz w:val="28"/>
          <w:szCs w:val="28"/>
        </w:rPr>
        <w:t>Распределение судебных расходов между лицами, участвующими в деле.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5F7354" w:rsidRDefault="007532B6" w:rsidP="004E2F71">
      <w:pPr>
        <w:numPr>
          <w:ilvl w:val="0"/>
          <w:numId w:val="22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5F7354">
        <w:rPr>
          <w:sz w:val="28"/>
          <w:szCs w:val="28"/>
        </w:rPr>
        <w:t>Лица, имеющие льготы по уплате госпошлины.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1</w:t>
      </w:r>
    </w:p>
    <w:p w:rsidR="007532B6" w:rsidRPr="005F7354" w:rsidRDefault="007532B6" w:rsidP="004E2F71">
      <w:pPr>
        <w:numPr>
          <w:ilvl w:val="0"/>
          <w:numId w:val="22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5F7354">
        <w:rPr>
          <w:sz w:val="28"/>
          <w:szCs w:val="28"/>
        </w:rPr>
        <w:t>Понятие и характеристика судебных издержек.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4,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5F7354" w:rsidRDefault="007532B6" w:rsidP="004E2F71">
      <w:pPr>
        <w:numPr>
          <w:ilvl w:val="0"/>
          <w:numId w:val="22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5F7354">
        <w:rPr>
          <w:sz w:val="28"/>
          <w:szCs w:val="28"/>
        </w:rPr>
        <w:t>Порядок установления и исчисления процессуальных сроков.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4,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6</w:t>
      </w:r>
    </w:p>
    <w:p w:rsidR="007532B6" w:rsidRPr="005F7354" w:rsidRDefault="007532B6" w:rsidP="004E2F71">
      <w:pPr>
        <w:numPr>
          <w:ilvl w:val="0"/>
          <w:numId w:val="22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5F7354">
        <w:rPr>
          <w:sz w:val="28"/>
          <w:szCs w:val="28"/>
        </w:rPr>
        <w:t>Восстановление и продление процессуальных сроков.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5F7354" w:rsidRDefault="007532B6" w:rsidP="004E2F71">
      <w:pPr>
        <w:numPr>
          <w:ilvl w:val="0"/>
          <w:numId w:val="22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5F7354">
        <w:rPr>
          <w:sz w:val="28"/>
          <w:szCs w:val="28"/>
        </w:rPr>
        <w:t>Случаи и порядок наложения судебных штрафов.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615593" w:rsidRDefault="007532B6" w:rsidP="007532B6">
      <w:pPr>
        <w:shd w:val="clear" w:color="auto" w:fill="FFFFFF"/>
        <w:tabs>
          <w:tab w:val="num" w:pos="567"/>
        </w:tabs>
        <w:spacing w:line="360" w:lineRule="auto"/>
        <w:ind w:left="567"/>
        <w:jc w:val="both"/>
        <w:rPr>
          <w:sz w:val="28"/>
          <w:szCs w:val="28"/>
        </w:rPr>
      </w:pPr>
    </w:p>
    <w:p w:rsidR="009D08F3" w:rsidRDefault="009D08F3" w:rsidP="004E2F71">
      <w:pPr>
        <w:keepNext/>
        <w:keepLines/>
        <w:numPr>
          <w:ilvl w:val="1"/>
          <w:numId w:val="13"/>
        </w:numPr>
        <w:suppressAutoHyphens w:val="0"/>
        <w:spacing w:line="360" w:lineRule="auto"/>
        <w:jc w:val="center"/>
        <w:outlineLvl w:val="1"/>
        <w:rPr>
          <w:rFonts w:eastAsiaTheme="majorEastAsia"/>
          <w:b/>
          <w:bCs/>
          <w:sz w:val="28"/>
          <w:szCs w:val="26"/>
        </w:rPr>
      </w:pPr>
      <w:r w:rsidRPr="009D08F3">
        <w:rPr>
          <w:rFonts w:eastAsiaTheme="majorEastAsia"/>
          <w:b/>
          <w:bCs/>
          <w:sz w:val="28"/>
          <w:szCs w:val="26"/>
        </w:rPr>
        <w:t xml:space="preserve">Список </w:t>
      </w:r>
      <w:r w:rsidR="00B5725E">
        <w:rPr>
          <w:rFonts w:eastAsiaTheme="majorEastAsia"/>
          <w:b/>
          <w:bCs/>
          <w:sz w:val="28"/>
          <w:szCs w:val="26"/>
        </w:rPr>
        <w:t>вопросов к экзамену</w:t>
      </w:r>
    </w:p>
    <w:p w:rsidR="007532B6" w:rsidRPr="006A2351" w:rsidRDefault="007532B6" w:rsidP="004E2F71">
      <w:pPr>
        <w:numPr>
          <w:ilvl w:val="0"/>
          <w:numId w:val="23"/>
        </w:numPr>
        <w:tabs>
          <w:tab w:val="clear" w:pos="1069"/>
          <w:tab w:val="num" w:pos="567"/>
        </w:tabs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Понятие, предмет и метод арбитражно-процессуального права. Задачи арбитражного судопроизводства</w:t>
      </w:r>
      <w:r w:rsidR="006A22B0">
        <w:rPr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Источники арбитражно-процессуального права.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1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Метод регулирования арбитражного процессуального права.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Дела, рассматриваемые арбитражными судами.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6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Суды, уполномоченные осуществлять арбитражное судопроизводство.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Виды и стадии арбитражного процесса.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Понятие и характеристика подведомственности в арбитражном процессе.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Понятие и характеристика подсудности в арбитражном процессе.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4,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Понятие и характеристика процессуальной правоспособности.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4,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3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Понятие и характеристика процессуальной дееспособности.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1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Понятие и характеристика процессуального правопреемства.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6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Понятие и характеристика процессуального соучастия.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Состав лиц, участвующих в деле, их основные признаки.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Права и обязанности лиц, участвующих в деле.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4,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Понятие и характеристика сторон судебного разбирательства.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4,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6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Понятие и характеристика третьих лиц.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Прокурор в арбитражном процессе.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6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lastRenderedPageBreak/>
        <w:t>Понятие и полномочия представителей в арбитражном процессе.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4,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6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Понятие и характеристика лиц, содействующих правосудию.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4,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Понятие и характеристика эксперта.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Обязанности лиц, инициаторов вызова экспертов.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Понятие и характеристика помощника судьи.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Понятие и характеристика судебного заседания.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4,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Понятие доказательств и доказывания.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6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Понятие и характеристика источников доказательств.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4,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6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Характеристика судебного доказывания, действия, включённые в судебное доказывание.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Факты, составляющие предмет доказывания.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Характеристика комплексной и комиссионной экспертизы.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4,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Основания и характеристика обеспечительных мер.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6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Понятие и основания применения и отмены предварительного обеспечения.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3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Понятие и характеристика судебных расходов.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4,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3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Распределение судебных расходов между лицами, участвующими в деле.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Лица, имеющие льготы по уплате госпошлины.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Понятие и характеристика судебных издержек.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Порядок установления и исчисления процессуальных сроков.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4,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Восстановление и продление процессуальных сроков.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Случаи и порядок наложения судебных штрафов.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4,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3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Формы и содержание искового заявления.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6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Порядок и сроки возбуждения производства по делу в арбитражном суде первой инстанции.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1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Основания для оставления искового заявления без движения.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6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Основания для возвращения искового заявления.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Основания для оставления искового заявления без рассмотрения.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1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Основания для прекращения производства по делу.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6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Основания и порядок предъявления встречных исков.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Сроки и действия по подготовке дела к судебному разбирательству.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4,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6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Понятие, характеристика и последствия примирительных процедур.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3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Сроки и случаи приостановления производства по делу.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Характеристика судопроизводства при рассмотрении дела по существу в арбитражном суде первой инстанции.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6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lastRenderedPageBreak/>
        <w:t>Производство в арбитражном суде первой инстанции по делам возникающим из административных и иных публичных правоотношений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Особенности производство в арбитражном суде по отдельным категориям дел.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Производство по делам о несостоятельности (банкротстве).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Порядок рассмотрения дела по существу Высшим арбитражным судом Российской Федерации в качестве суда первой инстанции.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1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Понятие и характеристика решения арбитражного суда. Понятие и характеристика судебных актов арбитражного суда.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4,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Производство в арбитражном суде с участием иностранных лиц.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6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Порядок исполнения вступивших в законную силу судебных актов арбитражного суда.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Характеристика производства в арбитражном суде апелляционной инстанции.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4,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6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Характеристика производства в арбитражном суде кассационной инстанции.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Характеристика надзорного производства в арбитражном суде.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6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Исполнительное производство в арбитражном процессе.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7532B6" w:rsidRPr="006A2351" w:rsidRDefault="007532B6" w:rsidP="004E2F71">
      <w:pPr>
        <w:numPr>
          <w:ilvl w:val="0"/>
          <w:numId w:val="23"/>
        </w:numPr>
        <w:suppressAutoHyphens w:val="0"/>
        <w:snapToGrid w:val="0"/>
        <w:ind w:left="0" w:firstLine="709"/>
        <w:jc w:val="both"/>
        <w:rPr>
          <w:sz w:val="28"/>
          <w:szCs w:val="28"/>
        </w:rPr>
      </w:pPr>
      <w:r w:rsidRPr="006A2351">
        <w:rPr>
          <w:sz w:val="28"/>
          <w:szCs w:val="28"/>
        </w:rPr>
        <w:t>Понятие и характеристика третейского суда.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1</w:t>
      </w:r>
    </w:p>
    <w:p w:rsidR="001A4D22" w:rsidRPr="00B5725E" w:rsidRDefault="001A4D22" w:rsidP="005F7354">
      <w:pPr>
        <w:shd w:val="clear" w:color="auto" w:fill="FFFFFF"/>
        <w:tabs>
          <w:tab w:val="left" w:pos="567"/>
          <w:tab w:val="left" w:pos="709"/>
          <w:tab w:val="left" w:pos="851"/>
        </w:tabs>
        <w:jc w:val="both"/>
        <w:rPr>
          <w:color w:val="000000"/>
        </w:rPr>
      </w:pPr>
    </w:p>
    <w:p w:rsidR="009D08F3" w:rsidRPr="009D08F3" w:rsidRDefault="009D08F3" w:rsidP="004E2F71">
      <w:pPr>
        <w:keepNext/>
        <w:keepLines/>
        <w:numPr>
          <w:ilvl w:val="1"/>
          <w:numId w:val="13"/>
        </w:numPr>
        <w:suppressAutoHyphens w:val="0"/>
        <w:spacing w:line="360" w:lineRule="auto"/>
        <w:jc w:val="center"/>
        <w:outlineLvl w:val="1"/>
        <w:rPr>
          <w:rFonts w:eastAsiaTheme="majorEastAsia"/>
          <w:b/>
          <w:bCs/>
          <w:sz w:val="28"/>
          <w:szCs w:val="26"/>
        </w:rPr>
      </w:pPr>
      <w:r w:rsidRPr="009D08F3">
        <w:rPr>
          <w:rFonts w:eastAsiaTheme="majorEastAsia"/>
          <w:b/>
          <w:bCs/>
          <w:sz w:val="28"/>
          <w:szCs w:val="26"/>
        </w:rPr>
        <w:t>Список тем рефератов</w:t>
      </w:r>
    </w:p>
    <w:p w:rsidR="006A2351" w:rsidRPr="006A2351" w:rsidRDefault="006A2351" w:rsidP="004E2F71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7"/>
        </w:rPr>
      </w:pPr>
      <w:r w:rsidRPr="006A2351">
        <w:rPr>
          <w:color w:val="000000"/>
          <w:sz w:val="28"/>
        </w:rPr>
        <w:t>1.Задачи и особенности арбитражного судопроизводства в РФ.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1</w:t>
      </w:r>
    </w:p>
    <w:p w:rsidR="006A2351" w:rsidRPr="006A2351" w:rsidRDefault="006A2351" w:rsidP="004E2F71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7"/>
        </w:rPr>
      </w:pPr>
      <w:r w:rsidRPr="006A2351">
        <w:rPr>
          <w:color w:val="000000"/>
          <w:sz w:val="28"/>
        </w:rPr>
        <w:t>2. Стадии арбитражного процесса.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1</w:t>
      </w:r>
    </w:p>
    <w:p w:rsidR="006A2351" w:rsidRPr="006A2351" w:rsidRDefault="006A2351" w:rsidP="004E2F71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7"/>
        </w:rPr>
      </w:pPr>
      <w:r w:rsidRPr="006A2351">
        <w:rPr>
          <w:color w:val="000000"/>
          <w:sz w:val="28"/>
        </w:rPr>
        <w:t>3. Виды судопроизводства в арбитражном процессе.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6A2351" w:rsidRPr="006A2351" w:rsidRDefault="006A2351" w:rsidP="004E2F71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7"/>
        </w:rPr>
      </w:pPr>
      <w:r w:rsidRPr="006A2351">
        <w:rPr>
          <w:color w:val="000000"/>
          <w:sz w:val="28"/>
        </w:rPr>
        <w:t>4. Административное судопроизводство в арбитражном процессе.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6</w:t>
      </w:r>
    </w:p>
    <w:p w:rsidR="006A2351" w:rsidRPr="006A2351" w:rsidRDefault="006A2351" w:rsidP="004E2F71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7"/>
        </w:rPr>
      </w:pPr>
      <w:r w:rsidRPr="006A2351">
        <w:rPr>
          <w:color w:val="000000"/>
          <w:sz w:val="28"/>
        </w:rPr>
        <w:t>5. Источники арбитражного процессуального права.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1</w:t>
      </w:r>
    </w:p>
    <w:p w:rsidR="006A2351" w:rsidRPr="006A2351" w:rsidRDefault="006A2351" w:rsidP="004E2F71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7"/>
        </w:rPr>
      </w:pPr>
      <w:r w:rsidRPr="006A2351">
        <w:rPr>
          <w:color w:val="000000"/>
          <w:sz w:val="28"/>
        </w:rPr>
        <w:t>6. Роль судебной практики в развитии арбитражного процессуального права и законодательства.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6</w:t>
      </w:r>
    </w:p>
    <w:p w:rsidR="006A2351" w:rsidRPr="006A2351" w:rsidRDefault="006A2351" w:rsidP="004E2F71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7"/>
        </w:rPr>
      </w:pPr>
      <w:r w:rsidRPr="006A2351">
        <w:rPr>
          <w:color w:val="000000"/>
          <w:sz w:val="28"/>
        </w:rPr>
        <w:t>7. Понятие и система принципов арбитражного процессуального права.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3</w:t>
      </w:r>
    </w:p>
    <w:p w:rsidR="006A2351" w:rsidRPr="006A2351" w:rsidRDefault="006A2351" w:rsidP="004E2F71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7"/>
        </w:rPr>
      </w:pPr>
      <w:r w:rsidRPr="006A2351">
        <w:rPr>
          <w:color w:val="000000"/>
          <w:sz w:val="28"/>
        </w:rPr>
        <w:t>8. Принцип диспозитивности в арбитражном процессе.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1</w:t>
      </w:r>
    </w:p>
    <w:p w:rsidR="006A2351" w:rsidRPr="006A2351" w:rsidRDefault="006A2351" w:rsidP="004E2F71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7"/>
        </w:rPr>
      </w:pPr>
      <w:r w:rsidRPr="006A2351">
        <w:rPr>
          <w:color w:val="000000"/>
          <w:sz w:val="28"/>
        </w:rPr>
        <w:t>9. Подведомственность дел арбитражному суду.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1</w:t>
      </w:r>
    </w:p>
    <w:p w:rsidR="006A2351" w:rsidRPr="006A2351" w:rsidRDefault="006A2351" w:rsidP="004E2F71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7"/>
        </w:rPr>
      </w:pPr>
      <w:r w:rsidRPr="006A2351">
        <w:rPr>
          <w:color w:val="000000"/>
          <w:sz w:val="28"/>
        </w:rPr>
        <w:t>10.Стороны в арбитражном процессе.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6A2351" w:rsidRPr="006A2351" w:rsidRDefault="006A2351" w:rsidP="004E2F71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7"/>
        </w:rPr>
      </w:pPr>
      <w:r w:rsidRPr="006A2351">
        <w:rPr>
          <w:color w:val="000000"/>
          <w:sz w:val="28"/>
        </w:rPr>
        <w:t>11.Защита государственных и общественных интересов в арбитражном      процессе.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6A2351" w:rsidRPr="006A2351" w:rsidRDefault="006A2351" w:rsidP="004E2F71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7"/>
        </w:rPr>
      </w:pPr>
      <w:r w:rsidRPr="006A2351">
        <w:rPr>
          <w:color w:val="000000"/>
          <w:sz w:val="28"/>
        </w:rPr>
        <w:t>12.представительство в арбитражном процессе.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6A2351" w:rsidRPr="006A2351" w:rsidRDefault="006A2351" w:rsidP="004E2F71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7"/>
        </w:rPr>
      </w:pPr>
      <w:r w:rsidRPr="006A2351">
        <w:rPr>
          <w:color w:val="000000"/>
          <w:sz w:val="28"/>
        </w:rPr>
        <w:lastRenderedPageBreak/>
        <w:t>13. Понятие и классификация доказательств в арбитражном процессе.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6</w:t>
      </w:r>
    </w:p>
    <w:p w:rsidR="006A2351" w:rsidRPr="006A2351" w:rsidRDefault="006A2351" w:rsidP="004E2F71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7"/>
        </w:rPr>
      </w:pPr>
      <w:r w:rsidRPr="006A2351">
        <w:rPr>
          <w:color w:val="000000"/>
          <w:sz w:val="28"/>
        </w:rPr>
        <w:t>14.Письменные доказательства в арбитражном процессе.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4,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6A2351" w:rsidRPr="006A2351" w:rsidRDefault="006A2351" w:rsidP="004E2F71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7"/>
        </w:rPr>
      </w:pPr>
      <w:r w:rsidRPr="006A2351">
        <w:rPr>
          <w:color w:val="000000"/>
          <w:sz w:val="28"/>
        </w:rPr>
        <w:t>15.Подготовка дела к судебному разбирательству в арбитражном процессе.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6</w:t>
      </w:r>
    </w:p>
    <w:p w:rsidR="006A2351" w:rsidRPr="006A2351" w:rsidRDefault="006A2351" w:rsidP="004E2F71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7"/>
        </w:rPr>
      </w:pPr>
      <w:r w:rsidRPr="006A2351">
        <w:rPr>
          <w:color w:val="000000"/>
          <w:sz w:val="28"/>
        </w:rPr>
        <w:t>16. Мировое соглашение и иные примирительные процедуры в арбитражном процессе.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6A2351" w:rsidRPr="006A2351" w:rsidRDefault="006A2351" w:rsidP="004E2F71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7"/>
        </w:rPr>
      </w:pPr>
      <w:r w:rsidRPr="006A2351">
        <w:rPr>
          <w:color w:val="000000"/>
          <w:sz w:val="28"/>
        </w:rPr>
        <w:t>17. решение арбитражного суда.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1</w:t>
      </w:r>
    </w:p>
    <w:p w:rsidR="006A2351" w:rsidRPr="006A2351" w:rsidRDefault="006A2351" w:rsidP="004E2F71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7"/>
        </w:rPr>
      </w:pPr>
      <w:r w:rsidRPr="006A2351">
        <w:rPr>
          <w:color w:val="000000"/>
          <w:sz w:val="28"/>
        </w:rPr>
        <w:t>18. Апелляционное производство в арбитражном процессе.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4,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6A2351" w:rsidRPr="006A2351" w:rsidRDefault="006A2351" w:rsidP="004E2F71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7"/>
        </w:rPr>
      </w:pPr>
      <w:r w:rsidRPr="006A2351">
        <w:rPr>
          <w:color w:val="000000"/>
          <w:sz w:val="28"/>
        </w:rPr>
        <w:t>19.Кассационная инстанция в арбитражном процессе.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4,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1</w:t>
      </w:r>
    </w:p>
    <w:p w:rsidR="006A2351" w:rsidRPr="006A2351" w:rsidRDefault="006A2351" w:rsidP="004E2F71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7"/>
        </w:rPr>
      </w:pPr>
      <w:r w:rsidRPr="006A2351">
        <w:rPr>
          <w:color w:val="000000"/>
          <w:sz w:val="28"/>
        </w:rPr>
        <w:t>20.Пересмотр в порядке надзора – исключительный способ пересмотра судебных актов арбитражных судов.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6A2351" w:rsidRPr="006A2351" w:rsidRDefault="006A2351" w:rsidP="004E2F71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7"/>
        </w:rPr>
      </w:pPr>
      <w:r w:rsidRPr="006A2351">
        <w:rPr>
          <w:color w:val="000000"/>
          <w:sz w:val="28"/>
        </w:rPr>
        <w:t>21. Место исполнительного производства в системе арбитражного процесса.</w:t>
      </w:r>
      <w:r w:rsidR="006A22B0" w:rsidRPr="006A22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ОК-</w:t>
      </w:r>
      <w:r w:rsidR="006A22B0">
        <w:rPr>
          <w:bCs/>
          <w:sz w:val="28"/>
          <w:szCs w:val="28"/>
        </w:rPr>
        <w:t>1,</w:t>
      </w:r>
      <w:r w:rsidR="006A22B0" w:rsidRPr="00F25FBD">
        <w:rPr>
          <w:bCs/>
          <w:sz w:val="28"/>
          <w:szCs w:val="28"/>
        </w:rPr>
        <w:t xml:space="preserve"> 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О</w:t>
      </w:r>
      <w:r w:rsidR="006A22B0">
        <w:rPr>
          <w:bCs/>
          <w:sz w:val="28"/>
          <w:szCs w:val="28"/>
        </w:rPr>
        <w:t>П</w:t>
      </w:r>
      <w:r w:rsidR="006A22B0" w:rsidRPr="00377D62">
        <w:rPr>
          <w:rFonts w:eastAsiaTheme="minorHAnsi"/>
          <w:bCs/>
          <w:sz w:val="28"/>
          <w:szCs w:val="28"/>
          <w:lang w:eastAsia="en-US"/>
        </w:rPr>
        <w:t>К-</w:t>
      </w:r>
      <w:r w:rsidR="006A22B0">
        <w:rPr>
          <w:bCs/>
          <w:sz w:val="28"/>
          <w:szCs w:val="28"/>
        </w:rPr>
        <w:t>2</w:t>
      </w:r>
    </w:p>
    <w:p w:rsidR="006A2351" w:rsidRDefault="006A2351" w:rsidP="001A4D22">
      <w:pPr>
        <w:suppressAutoHyphens w:val="0"/>
        <w:spacing w:line="276" w:lineRule="auto"/>
        <w:rPr>
          <w:sz w:val="28"/>
          <w:szCs w:val="28"/>
        </w:rPr>
      </w:pPr>
    </w:p>
    <w:p w:rsidR="00B5725E" w:rsidRPr="009D08F3" w:rsidRDefault="00B5725E" w:rsidP="009D08F3">
      <w:pPr>
        <w:suppressAutoHyphens w:val="0"/>
        <w:spacing w:after="200" w:line="276" w:lineRule="auto"/>
        <w:rPr>
          <w:rFonts w:eastAsiaTheme="majorEastAsia"/>
          <w:b/>
          <w:bCs/>
          <w:sz w:val="28"/>
          <w:szCs w:val="28"/>
        </w:rPr>
      </w:pPr>
    </w:p>
    <w:p w:rsidR="004E2F71" w:rsidRDefault="004E2F71">
      <w:pPr>
        <w:suppressAutoHyphens w:val="0"/>
        <w:spacing w:line="276" w:lineRule="auto"/>
        <w:rPr>
          <w:rFonts w:eastAsiaTheme="majorEastAsia"/>
          <w:b/>
          <w:bCs/>
          <w:sz w:val="32"/>
          <w:szCs w:val="28"/>
        </w:rPr>
      </w:pPr>
      <w:r>
        <w:rPr>
          <w:rFonts w:eastAsiaTheme="majorEastAsia"/>
          <w:b/>
          <w:bCs/>
          <w:sz w:val="32"/>
          <w:szCs w:val="28"/>
        </w:rPr>
        <w:br w:type="page"/>
      </w:r>
    </w:p>
    <w:p w:rsidR="009D08F3" w:rsidRPr="009D08F3" w:rsidRDefault="009D08F3" w:rsidP="009D08F3">
      <w:pPr>
        <w:keepNext/>
        <w:keepLines/>
        <w:numPr>
          <w:ilvl w:val="0"/>
          <w:numId w:val="13"/>
        </w:numPr>
        <w:suppressAutoHyphens w:val="0"/>
        <w:spacing w:before="200"/>
        <w:jc w:val="center"/>
        <w:outlineLvl w:val="1"/>
        <w:rPr>
          <w:rFonts w:eastAsiaTheme="majorEastAsia"/>
          <w:b/>
          <w:bCs/>
          <w:sz w:val="32"/>
          <w:szCs w:val="28"/>
        </w:rPr>
      </w:pPr>
      <w:r w:rsidRPr="009D08F3">
        <w:rPr>
          <w:rFonts w:eastAsiaTheme="majorEastAsia"/>
          <w:b/>
          <w:bCs/>
          <w:sz w:val="32"/>
          <w:szCs w:val="28"/>
        </w:rPr>
        <w:lastRenderedPageBreak/>
        <w:t>ПЕРЕЧЕНЬ ОСНОВНОЙ И ДОПОЛНИТЕЛЬНОЙ УЧЕБНОЙ ЛИТЕРАТУРЫ, НЕОБХОДИМОЙ ДЛЯ ОСВОЕНИЯ ДИСЦИПЛИНЫ (МОДУЛЯ)</w:t>
      </w:r>
    </w:p>
    <w:p w:rsidR="009D08F3" w:rsidRDefault="009D08F3" w:rsidP="004E2F71">
      <w:pPr>
        <w:keepNext/>
        <w:keepLines/>
        <w:numPr>
          <w:ilvl w:val="1"/>
          <w:numId w:val="13"/>
        </w:numPr>
        <w:suppressAutoHyphens w:val="0"/>
        <w:spacing w:before="200" w:line="360" w:lineRule="auto"/>
        <w:jc w:val="center"/>
        <w:outlineLvl w:val="1"/>
        <w:rPr>
          <w:rFonts w:eastAsiaTheme="majorEastAsia"/>
          <w:b/>
          <w:bCs/>
          <w:sz w:val="28"/>
          <w:szCs w:val="28"/>
        </w:rPr>
      </w:pPr>
      <w:r w:rsidRPr="009D08F3">
        <w:rPr>
          <w:rFonts w:eastAsiaTheme="majorEastAsia"/>
          <w:b/>
          <w:bCs/>
          <w:sz w:val="28"/>
          <w:szCs w:val="28"/>
        </w:rPr>
        <w:t>Основная и дополнительная учебная литература</w:t>
      </w:r>
    </w:p>
    <w:p w:rsidR="00802FDA" w:rsidRPr="009D08F3" w:rsidRDefault="00802FDA" w:rsidP="00802FDA">
      <w:pPr>
        <w:keepNext/>
        <w:keepLines/>
        <w:suppressAutoHyphens w:val="0"/>
        <w:spacing w:before="200" w:line="360" w:lineRule="auto"/>
        <w:ind w:left="1070"/>
        <w:jc w:val="center"/>
        <w:outlineLvl w:val="1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Основная литература</w:t>
      </w:r>
    </w:p>
    <w:p w:rsidR="00012E95" w:rsidRDefault="006A2351" w:rsidP="006A235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</w:t>
      </w:r>
      <w:r w:rsidR="00012E95">
        <w:rPr>
          <w:sz w:val="28"/>
          <w:szCs w:val="28"/>
        </w:rPr>
        <w:t xml:space="preserve">. </w:t>
      </w:r>
      <w:r w:rsidRPr="006A2351">
        <w:rPr>
          <w:sz w:val="28"/>
          <w:szCs w:val="28"/>
        </w:rPr>
        <w:t>Арбит</w:t>
      </w:r>
      <w:r>
        <w:rPr>
          <w:sz w:val="28"/>
          <w:szCs w:val="28"/>
        </w:rPr>
        <w:t xml:space="preserve">ражный процесс: учебное пособие </w:t>
      </w:r>
      <w:r w:rsidRPr="006A2351">
        <w:rPr>
          <w:sz w:val="28"/>
          <w:szCs w:val="28"/>
        </w:rPr>
        <w:t>под ред.</w:t>
      </w:r>
      <w:r>
        <w:rPr>
          <w:sz w:val="28"/>
          <w:szCs w:val="28"/>
        </w:rPr>
        <w:t xml:space="preserve"> Н.Д. Эриашвили, Л.В. Тумановой ЮНИТИ-ДАНА; Закон и право  2015 г.  535 стр. </w:t>
      </w:r>
      <w:r w:rsidR="00012E95">
        <w:rPr>
          <w:sz w:val="28"/>
          <w:szCs w:val="28"/>
        </w:rPr>
        <w:t>//</w:t>
      </w:r>
      <w:r w:rsidR="00012E95" w:rsidRPr="00012E95">
        <w:t xml:space="preserve"> </w:t>
      </w:r>
      <w:r w:rsidRPr="001C2B25">
        <w:rPr>
          <w:rFonts w:eastAsiaTheme="minorHAnsi"/>
          <w:color w:val="000000" w:themeColor="text1"/>
          <w:sz w:val="28"/>
          <w:szCs w:val="28"/>
          <w:lang w:eastAsia="en-US"/>
        </w:rPr>
        <w:t xml:space="preserve">[Офиц. сайт]. </w:t>
      </w:r>
      <w:r w:rsidRPr="00012E95">
        <w:rPr>
          <w:rFonts w:eastAsiaTheme="minorHAnsi"/>
          <w:color w:val="000000" w:themeColor="text1"/>
          <w:sz w:val="28"/>
          <w:szCs w:val="28"/>
          <w:lang w:val="en-US" w:eastAsia="en-US"/>
        </w:rPr>
        <w:t>URL</w:t>
      </w:r>
      <w:r w:rsidRPr="006A2351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  <w:r w:rsidRPr="006A2351">
        <w:rPr>
          <w:sz w:val="28"/>
          <w:szCs w:val="28"/>
        </w:rPr>
        <w:t xml:space="preserve"> http://www.knigafund.ru/books/174344/read</w:t>
      </w:r>
    </w:p>
    <w:p w:rsidR="006A2351" w:rsidRDefault="006A2351" w:rsidP="006A2351">
      <w:pPr>
        <w:pStyle w:val="ConsPlusNormal"/>
        <w:jc w:val="both"/>
      </w:pPr>
      <w:r>
        <w:t xml:space="preserve">  </w:t>
      </w:r>
      <w:r>
        <w:tab/>
        <w:t xml:space="preserve">  2. Арбитражный процессуальный кодекс Российской Федерации от 24.07.2002 № 95-ФЗ (ред. от 29.06.2015) (с изм. и доп., вступ. в силу с 01.10.2015) // СПС «КонсультанПлюс»</w:t>
      </w:r>
    </w:p>
    <w:p w:rsidR="00A3417A" w:rsidRDefault="00A3417A" w:rsidP="006A2351">
      <w:pPr>
        <w:pStyle w:val="ConsPlusNormal"/>
        <w:jc w:val="both"/>
      </w:pPr>
      <w:r>
        <w:t xml:space="preserve">           3. Гражданский кодекс Российской Федерации (часть четвертая) от 18.12.2006 №230-ФЗ (ред. от 28.11.2015) // СПС «КонсультантПлюс».</w:t>
      </w:r>
    </w:p>
    <w:p w:rsidR="00A3417A" w:rsidRDefault="00A3417A" w:rsidP="006A2351">
      <w:pPr>
        <w:pStyle w:val="ConsPlusNormal"/>
        <w:jc w:val="both"/>
      </w:pPr>
    </w:p>
    <w:p w:rsidR="00A3417A" w:rsidRDefault="00A3417A" w:rsidP="006A2351">
      <w:pPr>
        <w:pStyle w:val="ConsPlusNormal"/>
        <w:jc w:val="both"/>
      </w:pPr>
    </w:p>
    <w:p w:rsidR="00A3417A" w:rsidRDefault="00A3417A" w:rsidP="00A3417A">
      <w:pPr>
        <w:pStyle w:val="ConsPlusNormal"/>
        <w:jc w:val="center"/>
        <w:rPr>
          <w:b/>
        </w:rPr>
      </w:pPr>
      <w:r w:rsidRPr="00A3417A">
        <w:rPr>
          <w:b/>
        </w:rPr>
        <w:t>Дополнительная литература</w:t>
      </w:r>
    </w:p>
    <w:p w:rsidR="00A3417A" w:rsidRDefault="00A3417A" w:rsidP="00B40E60">
      <w:pPr>
        <w:pStyle w:val="ConsPlusNormal"/>
        <w:numPr>
          <w:ilvl w:val="0"/>
          <w:numId w:val="24"/>
        </w:numPr>
        <w:ind w:left="0" w:firstLine="709"/>
        <w:jc w:val="both"/>
      </w:pPr>
      <w:r>
        <w:t xml:space="preserve"> Близнец И.А., Леонтьев К.Б. Авторское право и смежные права. – М.: Проспект, 2015. – 416с.</w:t>
      </w:r>
    </w:p>
    <w:p w:rsidR="00A3417A" w:rsidRDefault="00A3417A" w:rsidP="00B40E60">
      <w:pPr>
        <w:pStyle w:val="ConsPlusNormal"/>
        <w:numPr>
          <w:ilvl w:val="0"/>
          <w:numId w:val="24"/>
        </w:numPr>
        <w:ind w:left="0" w:firstLine="709"/>
        <w:jc w:val="both"/>
      </w:pPr>
      <w:r>
        <w:t>Право интеллектуальной собственности / Под ред. И.А. Близнеца. 4-е изд.- Москва: проспект, 2013. – 949с.</w:t>
      </w:r>
    </w:p>
    <w:p w:rsidR="00A3417A" w:rsidRPr="00A3417A" w:rsidRDefault="00A3417A" w:rsidP="00B40E60">
      <w:pPr>
        <w:pStyle w:val="ConsPlusNormal"/>
        <w:numPr>
          <w:ilvl w:val="0"/>
          <w:numId w:val="24"/>
        </w:numPr>
        <w:ind w:left="0" w:firstLine="709"/>
        <w:jc w:val="both"/>
      </w:pPr>
      <w:r>
        <w:t xml:space="preserve">Право интеллектуальной собственности: актуальные проблемы: монография / С.М. Михайлов, Е.А. Моргунова, А.А. Рябов и др.; под общ. </w:t>
      </w:r>
      <w:r w:rsidR="00B40E60">
        <w:t>р</w:t>
      </w:r>
      <w:r>
        <w:t>ед.</w:t>
      </w:r>
      <w:r w:rsidR="00B40E60">
        <w:t xml:space="preserve"> Е.А. Моргуновой. М.: НОРМА, ИНФРА-М, 2014. 176 с. // СПС «КонсультантПлюс». </w:t>
      </w:r>
    </w:p>
    <w:p w:rsidR="00802FDA" w:rsidRDefault="00802FDA" w:rsidP="006A2351">
      <w:pPr>
        <w:pStyle w:val="ConsPlusNormal"/>
        <w:jc w:val="both"/>
      </w:pPr>
    </w:p>
    <w:p w:rsidR="00012E95" w:rsidRPr="00012E95" w:rsidRDefault="00012E95" w:rsidP="00012E95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012E95">
        <w:rPr>
          <w:rFonts w:eastAsia="Calibri"/>
          <w:sz w:val="28"/>
          <w:szCs w:val="28"/>
          <w:lang w:eastAsia="zh-CN"/>
        </w:rPr>
        <w:t>Дополнительные нормативные источники и специальная литература определяется преподавателем исходя из конкретной темы и используются с ресурсов СПС «Консультант +», СПС «Гарант», ЭБС «КнигаФонд».</w:t>
      </w:r>
    </w:p>
    <w:p w:rsidR="00012E95" w:rsidRPr="00012E95" w:rsidRDefault="00012E95" w:rsidP="00012E95">
      <w:pPr>
        <w:ind w:firstLine="709"/>
        <w:jc w:val="both"/>
        <w:rPr>
          <w:sz w:val="28"/>
          <w:lang w:eastAsia="zh-CN"/>
        </w:rPr>
      </w:pPr>
      <w:r w:rsidRPr="00012E95">
        <w:rPr>
          <w:sz w:val="28"/>
          <w:szCs w:val="28"/>
          <w:lang w:eastAsia="zh-CN"/>
        </w:rPr>
        <w:t>Каждому студенту обеспечен доступ к комплектам библиотечного фонда (http://www.knigafund.ru/), состоящему не менее чем из 3 наименований отечественных и не менее 3 наименований зарубежных журналов из следующего перечня:</w:t>
      </w:r>
    </w:p>
    <w:p w:rsidR="009D08F3" w:rsidRPr="001C2B25" w:rsidRDefault="009D08F3" w:rsidP="00012E95">
      <w:pPr>
        <w:suppressAutoHyphens w:val="0"/>
        <w:ind w:firstLine="708"/>
        <w:jc w:val="both"/>
        <w:rPr>
          <w:sz w:val="28"/>
          <w:szCs w:val="28"/>
        </w:rPr>
      </w:pPr>
      <w:r w:rsidRPr="001C2B25">
        <w:rPr>
          <w:sz w:val="28"/>
          <w:szCs w:val="28"/>
        </w:rPr>
        <w:t>Каждому студенту обеспечен доступ к комплектам библиотечного фонда, состоящему не менее чем из 3 наименований отечественных журналов из следующего перечня:</w:t>
      </w:r>
    </w:p>
    <w:p w:rsidR="009D08F3" w:rsidRPr="001C2B25" w:rsidRDefault="009D08F3" w:rsidP="00012E95">
      <w:pPr>
        <w:numPr>
          <w:ilvl w:val="0"/>
          <w:numId w:val="10"/>
        </w:num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2B25">
        <w:rPr>
          <w:rFonts w:eastAsiaTheme="minorHAnsi"/>
          <w:sz w:val="28"/>
          <w:szCs w:val="28"/>
          <w:lang w:eastAsia="en-US"/>
        </w:rPr>
        <w:t>А</w:t>
      </w:r>
      <w:r w:rsidR="00B40E60">
        <w:rPr>
          <w:rFonts w:eastAsiaTheme="minorHAnsi"/>
          <w:sz w:val="28"/>
          <w:szCs w:val="28"/>
          <w:lang w:eastAsia="en-US"/>
        </w:rPr>
        <w:t>вторское право и смежные права</w:t>
      </w:r>
    </w:p>
    <w:p w:rsidR="009D08F3" w:rsidRPr="001C2B25" w:rsidRDefault="009D08F3" w:rsidP="00012E95">
      <w:pPr>
        <w:numPr>
          <w:ilvl w:val="0"/>
          <w:numId w:val="10"/>
        </w:num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2B25">
        <w:rPr>
          <w:rFonts w:eastAsiaTheme="minorHAnsi"/>
          <w:sz w:val="28"/>
          <w:szCs w:val="28"/>
          <w:lang w:eastAsia="en-US"/>
        </w:rPr>
        <w:t>Интеллектуальная собственность</w:t>
      </w:r>
    </w:p>
    <w:p w:rsidR="009D08F3" w:rsidRPr="001C2B25" w:rsidRDefault="009D08F3" w:rsidP="00012E95">
      <w:pPr>
        <w:numPr>
          <w:ilvl w:val="0"/>
          <w:numId w:val="10"/>
        </w:num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2B25">
        <w:rPr>
          <w:rFonts w:eastAsiaTheme="minorHAnsi"/>
          <w:sz w:val="28"/>
          <w:szCs w:val="28"/>
          <w:lang w:eastAsia="en-US"/>
        </w:rPr>
        <w:t>Копирайт</w:t>
      </w:r>
    </w:p>
    <w:p w:rsidR="009D08F3" w:rsidRPr="001C2B25" w:rsidRDefault="00B40E60" w:rsidP="00012E95">
      <w:pPr>
        <w:numPr>
          <w:ilvl w:val="0"/>
          <w:numId w:val="10"/>
        </w:numPr>
        <w:suppressAutoHyphens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Патенты и лицензии</w:t>
      </w:r>
    </w:p>
    <w:p w:rsidR="009D08F3" w:rsidRPr="001C2B25" w:rsidRDefault="009D08F3" w:rsidP="00012E95">
      <w:pPr>
        <w:numPr>
          <w:ilvl w:val="0"/>
          <w:numId w:val="10"/>
        </w:numPr>
        <w:suppressAutoHyphens w:val="0"/>
        <w:contextualSpacing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1C2B25">
        <w:rPr>
          <w:rFonts w:eastAsiaTheme="minorHAnsi"/>
          <w:sz w:val="28"/>
          <w:szCs w:val="28"/>
          <w:lang w:eastAsia="en-US"/>
        </w:rPr>
        <w:t>Хозяйства и право</w:t>
      </w:r>
    </w:p>
    <w:p w:rsidR="009D08F3" w:rsidRPr="001A4D22" w:rsidRDefault="009D08F3" w:rsidP="00012E95">
      <w:pPr>
        <w:suppressAutoHyphens w:val="0"/>
        <w:jc w:val="both"/>
        <w:rPr>
          <w:sz w:val="32"/>
        </w:rPr>
      </w:pPr>
    </w:p>
    <w:p w:rsidR="009D08F3" w:rsidRPr="009D08F3" w:rsidRDefault="009D08F3" w:rsidP="009D08F3">
      <w:pPr>
        <w:suppressAutoHyphens w:val="0"/>
        <w:spacing w:after="200" w:line="276" w:lineRule="auto"/>
        <w:rPr>
          <w:rFonts w:eastAsiaTheme="majorEastAsia"/>
          <w:b/>
          <w:bCs/>
          <w:sz w:val="28"/>
          <w:szCs w:val="28"/>
        </w:rPr>
      </w:pPr>
      <w:r w:rsidRPr="009D08F3">
        <w:rPr>
          <w:sz w:val="28"/>
          <w:szCs w:val="28"/>
        </w:rPr>
        <w:br w:type="page"/>
      </w:r>
    </w:p>
    <w:p w:rsidR="009D08F3" w:rsidRPr="009D08F3" w:rsidRDefault="009D08F3" w:rsidP="009D08F3">
      <w:pPr>
        <w:keepNext/>
        <w:keepLines/>
        <w:numPr>
          <w:ilvl w:val="0"/>
          <w:numId w:val="13"/>
        </w:numPr>
        <w:suppressAutoHyphens w:val="0"/>
        <w:spacing w:before="200"/>
        <w:jc w:val="center"/>
        <w:outlineLvl w:val="1"/>
        <w:rPr>
          <w:rFonts w:eastAsiaTheme="majorEastAsia"/>
          <w:b/>
          <w:bCs/>
          <w:sz w:val="32"/>
          <w:szCs w:val="28"/>
        </w:rPr>
      </w:pPr>
      <w:r w:rsidRPr="009D08F3">
        <w:rPr>
          <w:rFonts w:eastAsiaTheme="majorEastAsia"/>
          <w:b/>
          <w:bCs/>
          <w:sz w:val="32"/>
          <w:szCs w:val="28"/>
        </w:rPr>
        <w:lastRenderedPageBreak/>
        <w:t>ПЕРЕЧЕНЬ ИНФОРМАЦИОННЫХ ТЕХНОЛОГИЙ, ПРОГРАММНОГО ОБЕСПЕЧЕНИЯ, ИНФОРМАЦИОННО-СПРАВОЧНЫХ СИСТЕМ И РЕСУРСОВ СЕТИ «ИНТЕРНЕТ», НЕОБХОДИМЫХ ДЛЯ ОСВОЕНИЯ ДИСЦИПЛИНЫ (МОДУЛЯ)</w:t>
      </w:r>
    </w:p>
    <w:p w:rsidR="009D08F3" w:rsidRPr="001C2B25" w:rsidRDefault="009D08F3" w:rsidP="00012E95">
      <w:pPr>
        <w:keepNext/>
        <w:keepLines/>
        <w:numPr>
          <w:ilvl w:val="1"/>
          <w:numId w:val="13"/>
        </w:numPr>
        <w:suppressAutoHyphens w:val="0"/>
        <w:spacing w:before="200"/>
        <w:jc w:val="center"/>
        <w:outlineLvl w:val="1"/>
        <w:rPr>
          <w:rFonts w:eastAsiaTheme="majorEastAsia"/>
          <w:b/>
          <w:bCs/>
          <w:sz w:val="28"/>
          <w:szCs w:val="28"/>
        </w:rPr>
      </w:pPr>
      <w:r w:rsidRPr="001C2B25">
        <w:rPr>
          <w:rFonts w:eastAsiaTheme="majorEastAsia"/>
          <w:b/>
          <w:bCs/>
          <w:sz w:val="28"/>
          <w:szCs w:val="28"/>
        </w:rPr>
        <w:t>Перечень ресурсов информационно-телекоммуникационной сети «Интернет»</w:t>
      </w:r>
    </w:p>
    <w:p w:rsidR="009D08F3" w:rsidRPr="001C2B25" w:rsidRDefault="009D08F3" w:rsidP="00012E95">
      <w:pPr>
        <w:suppressAutoHyphens w:val="0"/>
        <w:ind w:firstLine="708"/>
        <w:jc w:val="both"/>
        <w:rPr>
          <w:sz w:val="28"/>
          <w:szCs w:val="28"/>
        </w:rPr>
      </w:pPr>
      <w:r w:rsidRPr="001C2B25">
        <w:rPr>
          <w:sz w:val="28"/>
          <w:szCs w:val="28"/>
        </w:rPr>
        <w:t xml:space="preserve">Для обучающихся обеспечен доступ к современным профессиональным базам данных, информационным справочным и поисковым системам: </w:t>
      </w:r>
    </w:p>
    <w:p w:rsidR="00703FA3" w:rsidRPr="00012E95" w:rsidRDefault="00703FA3" w:rsidP="004E2F71">
      <w:pPr>
        <w:numPr>
          <w:ilvl w:val="0"/>
          <w:numId w:val="11"/>
        </w:numPr>
        <w:suppressAutoHyphens w:val="0"/>
        <w:ind w:left="0" w:firstLine="360"/>
        <w:contextualSpacing/>
        <w:jc w:val="both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 w:rsidRPr="001C2B25">
        <w:rPr>
          <w:rFonts w:eastAsiaTheme="minorHAnsi"/>
          <w:color w:val="000000" w:themeColor="text1"/>
          <w:sz w:val="28"/>
          <w:szCs w:val="28"/>
          <w:lang w:eastAsia="en-US"/>
        </w:rPr>
        <w:t>Верховный суд Российской Ф</w:t>
      </w:r>
      <w:r w:rsidR="001C2B25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1C2B25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дерации [Офиц. сайт]. </w:t>
      </w:r>
      <w:r w:rsidRPr="00012E95">
        <w:rPr>
          <w:rFonts w:eastAsiaTheme="minorHAnsi"/>
          <w:color w:val="000000" w:themeColor="text1"/>
          <w:sz w:val="28"/>
          <w:szCs w:val="28"/>
          <w:lang w:val="en-US" w:eastAsia="en-US"/>
        </w:rPr>
        <w:t>URL:</w:t>
      </w:r>
      <w:r w:rsidRPr="00012E95">
        <w:rPr>
          <w:sz w:val="28"/>
          <w:szCs w:val="28"/>
          <w:lang w:val="en-US"/>
        </w:rPr>
        <w:t xml:space="preserve"> </w:t>
      </w:r>
      <w:r w:rsidRPr="00012E95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http://www.vsrf.ru/  </w:t>
      </w:r>
    </w:p>
    <w:p w:rsidR="001C2B25" w:rsidRPr="001C2B25" w:rsidRDefault="001C2B25" w:rsidP="004E2F71">
      <w:pPr>
        <w:numPr>
          <w:ilvl w:val="0"/>
          <w:numId w:val="11"/>
        </w:numPr>
        <w:suppressAutoHyphens w:val="0"/>
        <w:ind w:left="0" w:firstLine="360"/>
        <w:contextualSpacing/>
        <w:jc w:val="both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 w:rsidRPr="00012E95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Генеральная прокуратура Российской Федерации</w:t>
      </w:r>
      <w:r w:rsidRPr="001C2B25">
        <w:rPr>
          <w:rFonts w:eastAsiaTheme="minorHAnsi"/>
          <w:color w:val="000000" w:themeColor="text1"/>
          <w:sz w:val="28"/>
          <w:szCs w:val="28"/>
          <w:lang w:eastAsia="en-US"/>
        </w:rPr>
        <w:t xml:space="preserve"> [Офиц. сайт]. </w:t>
      </w:r>
      <w:r w:rsidRPr="001C2B25">
        <w:rPr>
          <w:rFonts w:eastAsiaTheme="minorHAnsi"/>
          <w:color w:val="000000" w:themeColor="text1"/>
          <w:sz w:val="28"/>
          <w:szCs w:val="28"/>
          <w:lang w:val="en-US" w:eastAsia="en-US"/>
        </w:rPr>
        <w:t>URL:</w:t>
      </w:r>
      <w:r w:rsidRPr="001C2B25">
        <w:rPr>
          <w:sz w:val="28"/>
          <w:szCs w:val="28"/>
          <w:lang w:val="en-US"/>
        </w:rPr>
        <w:t xml:space="preserve"> </w:t>
      </w:r>
      <w:r w:rsidRPr="001C2B25">
        <w:rPr>
          <w:rFonts w:eastAsiaTheme="minorHAnsi"/>
          <w:color w:val="000000" w:themeColor="text1"/>
          <w:sz w:val="28"/>
          <w:szCs w:val="28"/>
          <w:lang w:val="en-US" w:eastAsia="en-US"/>
        </w:rPr>
        <w:t>www.genproc.gov.ru</w:t>
      </w:r>
    </w:p>
    <w:p w:rsidR="005F0CF7" w:rsidRDefault="001C2B25" w:rsidP="004E2F71">
      <w:pPr>
        <w:numPr>
          <w:ilvl w:val="0"/>
          <w:numId w:val="11"/>
        </w:numPr>
        <w:suppressAutoHyphens w:val="0"/>
        <w:ind w:left="0" w:firstLine="360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Федеральная служба судебных приставов Российской Федерации</w:t>
      </w:r>
      <w:r w:rsidRPr="001C2B25">
        <w:rPr>
          <w:rFonts w:eastAsiaTheme="minorHAnsi"/>
          <w:color w:val="000000" w:themeColor="text1"/>
          <w:sz w:val="28"/>
          <w:szCs w:val="28"/>
          <w:lang w:eastAsia="en-US"/>
        </w:rPr>
        <w:t xml:space="preserve"> [Офиц. сайт]. </w:t>
      </w:r>
      <w:r w:rsidRPr="001C2B25">
        <w:rPr>
          <w:rFonts w:eastAsiaTheme="minorHAnsi"/>
          <w:color w:val="000000" w:themeColor="text1"/>
          <w:sz w:val="28"/>
          <w:szCs w:val="28"/>
          <w:lang w:val="en-US" w:eastAsia="en-US"/>
        </w:rPr>
        <w:t>URL</w:t>
      </w:r>
      <w:r w:rsidRPr="001C2B25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  <w:r w:rsidRPr="001C2B25">
        <w:rPr>
          <w:sz w:val="28"/>
          <w:szCs w:val="28"/>
        </w:rPr>
        <w:t xml:space="preserve"> </w:t>
      </w:r>
      <w:r w:rsidR="005F0CF7" w:rsidRPr="005F0CF7">
        <w:rPr>
          <w:rFonts w:eastAsiaTheme="minorHAnsi"/>
          <w:color w:val="000000" w:themeColor="text1"/>
          <w:sz w:val="28"/>
          <w:szCs w:val="28"/>
          <w:lang w:val="en-US" w:eastAsia="en-US"/>
        </w:rPr>
        <w:t>www.fssprus.ru</w:t>
      </w:r>
    </w:p>
    <w:p w:rsidR="005F0CF7" w:rsidRDefault="005F0CF7" w:rsidP="004E2F71">
      <w:pPr>
        <w:numPr>
          <w:ilvl w:val="0"/>
          <w:numId w:val="11"/>
        </w:numPr>
        <w:suppressAutoHyphens w:val="0"/>
        <w:ind w:left="0" w:firstLine="360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0CF7">
        <w:rPr>
          <w:rFonts w:eastAsiaTheme="minorHAnsi"/>
          <w:color w:val="000000" w:themeColor="text1"/>
          <w:sz w:val="28"/>
          <w:szCs w:val="28"/>
          <w:lang w:eastAsia="en-US"/>
        </w:rPr>
        <w:t>Справочно-правовая система «Гарант»: URL: www.garant.ru</w:t>
      </w:r>
    </w:p>
    <w:p w:rsidR="005F0CF7" w:rsidRPr="005F0CF7" w:rsidRDefault="005F0CF7" w:rsidP="004E2F71">
      <w:pPr>
        <w:numPr>
          <w:ilvl w:val="0"/>
          <w:numId w:val="11"/>
        </w:numPr>
        <w:suppressAutoHyphens w:val="0"/>
        <w:ind w:left="0" w:firstLine="360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F0CF7">
        <w:rPr>
          <w:rFonts w:eastAsiaTheme="minorHAnsi"/>
          <w:color w:val="000000" w:themeColor="text1"/>
          <w:sz w:val="28"/>
          <w:szCs w:val="28"/>
          <w:lang w:eastAsia="en-US"/>
        </w:rPr>
        <w:t>Справочно-правовая система «КонсультантПлюс»: URL: www.consultant.ru</w:t>
      </w:r>
    </w:p>
    <w:p w:rsidR="009D08F3" w:rsidRPr="001C2B25" w:rsidRDefault="009D08F3" w:rsidP="00012E95">
      <w:pPr>
        <w:suppressAutoHyphens w:val="0"/>
        <w:rPr>
          <w:sz w:val="28"/>
          <w:szCs w:val="28"/>
        </w:rPr>
      </w:pPr>
    </w:p>
    <w:p w:rsidR="009D08F3" w:rsidRPr="001C2B25" w:rsidRDefault="009D08F3" w:rsidP="00012E95">
      <w:pPr>
        <w:numPr>
          <w:ilvl w:val="1"/>
          <w:numId w:val="13"/>
        </w:numPr>
        <w:suppressAutoHyphens w:val="0"/>
        <w:spacing w:after="20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1C2B25">
        <w:rPr>
          <w:rFonts w:eastAsiaTheme="minorHAnsi"/>
          <w:b/>
          <w:sz w:val="28"/>
          <w:szCs w:val="28"/>
          <w:lang w:eastAsia="en-US"/>
        </w:rPr>
        <w:t>Перечень информационных технологий, программного обеспечения и информационных справочных систем</w:t>
      </w:r>
    </w:p>
    <w:p w:rsidR="00C92499" w:rsidRDefault="00C92499" w:rsidP="00C92499">
      <w:pPr>
        <w:ind w:left="360"/>
        <w:jc w:val="both"/>
        <w:rPr>
          <w:color w:val="000000"/>
          <w:sz w:val="28"/>
          <w:szCs w:val="28"/>
          <w:u w:color="000000"/>
        </w:rPr>
      </w:pPr>
    </w:p>
    <w:p w:rsidR="00E70933" w:rsidRDefault="00C92499" w:rsidP="00A3417A">
      <w:pPr>
        <w:spacing w:line="276" w:lineRule="auto"/>
        <w:ind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</w:rPr>
      </w:pPr>
      <w:r w:rsidRPr="00C92499">
        <w:rPr>
          <w:color w:val="000000"/>
          <w:sz w:val="28"/>
          <w:szCs w:val="28"/>
          <w:u w:color="000000"/>
        </w:rPr>
        <w:t xml:space="preserve">Информационные ресурсы компании «Гарант» и «КонсультантПлюс» предоставляют студентам и преподавателям бесплатный доступ к их продуктам </w:t>
      </w:r>
      <w:r w:rsidRPr="00C92499">
        <w:rPr>
          <w:rFonts w:eastAsia="Arial Unicode MS" w:cs="Arial Unicode MS"/>
          <w:color w:val="000000"/>
          <w:sz w:val="28"/>
          <w:szCs w:val="28"/>
          <w:u w:color="000000"/>
        </w:rPr>
        <w:t>(Справочно-правовым системам), учебные материалы в форме книг, учебных пособий, систем тестового контроля и иным мультимедийным инструментам, который используется в учебном процессе, в том числе в поиске научных статей, монографии и законодательства в сфере «экологического права»</w:t>
      </w:r>
      <w:r w:rsidR="00E70933">
        <w:rPr>
          <w:rFonts w:eastAsia="Arial Unicode MS" w:cs="Arial Unicode MS"/>
          <w:color w:val="000000"/>
          <w:sz w:val="28"/>
          <w:szCs w:val="28"/>
          <w:u w:color="000000"/>
        </w:rPr>
        <w:t>.</w:t>
      </w:r>
    </w:p>
    <w:p w:rsidR="00E70933" w:rsidRDefault="00E70933" w:rsidP="00A3417A">
      <w:pPr>
        <w:spacing w:line="276" w:lineRule="auto"/>
        <w:ind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</w:rPr>
      </w:pPr>
      <w:r>
        <w:rPr>
          <w:rFonts w:eastAsia="Arial Unicode MS" w:cs="Arial Unicode MS"/>
          <w:color w:val="000000"/>
          <w:sz w:val="28"/>
          <w:szCs w:val="28"/>
          <w:u w:color="000000"/>
        </w:rPr>
        <w:t>Верховный суд Российской Федерации является главным судебным органом по гражданскому и арбитражному делопроизводству. На его сайте в открытом доступе находится база вынесенных им решений, а также актуальная правовая информация.</w:t>
      </w:r>
    </w:p>
    <w:p w:rsidR="00C92499" w:rsidRPr="00C92499" w:rsidRDefault="00E70933" w:rsidP="00A3417A">
      <w:pPr>
        <w:spacing w:line="276" w:lineRule="auto"/>
        <w:ind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</w:rPr>
      </w:pPr>
      <w:r>
        <w:rPr>
          <w:rFonts w:eastAsia="Arial Unicode MS" w:cs="Arial Unicode MS"/>
          <w:color w:val="000000"/>
          <w:sz w:val="28"/>
          <w:szCs w:val="28"/>
          <w:u w:color="000000"/>
        </w:rPr>
        <w:t>Федеральная с</w:t>
      </w:r>
      <w:r w:rsidR="00A3417A">
        <w:rPr>
          <w:rFonts w:eastAsia="Arial Unicode MS" w:cs="Arial Unicode MS"/>
          <w:color w:val="000000"/>
          <w:sz w:val="28"/>
          <w:szCs w:val="28"/>
          <w:u w:color="000000"/>
        </w:rPr>
        <w:t>лужба судебных приставов на своем сайте размещает информацию по исполнительному производству, в том числе по розыску лиц, в отношении которых таковое ведется, и информацию о проведении публичных торгов.</w:t>
      </w:r>
    </w:p>
    <w:p w:rsidR="00C92499" w:rsidRDefault="00C92499" w:rsidP="00A3417A">
      <w:pPr>
        <w:spacing w:line="276" w:lineRule="auto"/>
        <w:ind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</w:rPr>
      </w:pPr>
      <w:r w:rsidRPr="00C92499">
        <w:rPr>
          <w:rFonts w:eastAsia="Arial Unicode MS" w:cs="Arial Unicode MS"/>
          <w:color w:val="000000"/>
          <w:sz w:val="28"/>
          <w:szCs w:val="28"/>
          <w:u w:color="000000"/>
        </w:rPr>
        <w:t>Сайт Генеральной прокуратуры Российской Федерации необходим  студентам для анализа практики применения норм об ответственности за нарушение экологической безопасности</w:t>
      </w:r>
      <w:r w:rsidR="00A3417A">
        <w:rPr>
          <w:rFonts w:eastAsia="Arial Unicode MS" w:cs="Arial Unicode MS"/>
          <w:color w:val="000000"/>
          <w:sz w:val="28"/>
          <w:szCs w:val="28"/>
          <w:u w:color="000000"/>
        </w:rPr>
        <w:t>.</w:t>
      </w:r>
    </w:p>
    <w:p w:rsidR="00DA1CEC" w:rsidRDefault="00DA1CEC" w:rsidP="00DA1CEC">
      <w:pPr>
        <w:keepNext/>
        <w:keepLines/>
        <w:suppressAutoHyphens w:val="0"/>
        <w:spacing w:before="200"/>
        <w:jc w:val="center"/>
        <w:outlineLvl w:val="1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lastRenderedPageBreak/>
        <w:t xml:space="preserve">8. </w:t>
      </w:r>
      <w:r>
        <w:rPr>
          <w:rFonts w:eastAsiaTheme="majorEastAsia"/>
          <w:b/>
          <w:bCs/>
          <w:sz w:val="32"/>
          <w:szCs w:val="28"/>
        </w:rPr>
        <w:t>МАТЕРИАЛЬНО-ТЕХНИЧЕСКАЯ БАЗА, НЕОБХОДИМАЯ ДЛЯ ОСУЩЕСТВЛЕНИЯ ОБРАЗОВАТЕЛЬНОГО ПРОЦЕССА ПО ДИСЦИПЛИНЕ (МОДУЛЮ)</w:t>
      </w:r>
    </w:p>
    <w:p w:rsidR="00DA1CEC" w:rsidRDefault="00DA1CEC" w:rsidP="00DA1CEC">
      <w:pPr>
        <w:suppressAutoHyphens w:val="0"/>
        <w:ind w:firstLine="708"/>
        <w:jc w:val="both"/>
      </w:pPr>
    </w:p>
    <w:p w:rsidR="00DA1CEC" w:rsidRPr="00E73E51" w:rsidRDefault="00DA1CEC" w:rsidP="00DA1CEC">
      <w:pPr>
        <w:ind w:firstLine="709"/>
        <w:jc w:val="both"/>
        <w:rPr>
          <w:sz w:val="28"/>
          <w:szCs w:val="28"/>
        </w:rPr>
      </w:pPr>
      <w:r w:rsidRPr="00E73E51">
        <w:rPr>
          <w:sz w:val="28"/>
          <w:szCs w:val="28"/>
        </w:rPr>
        <w:t>Подготовка бакалавров по направлению подготовки 40.03.01 «Юриспруденция» обеспечена современной учебной базой.</w:t>
      </w:r>
    </w:p>
    <w:p w:rsidR="00DA1CEC" w:rsidRPr="00E73E51" w:rsidRDefault="00DA1CEC" w:rsidP="00DA1CEC">
      <w:pPr>
        <w:ind w:firstLine="709"/>
        <w:jc w:val="both"/>
        <w:rPr>
          <w:sz w:val="28"/>
          <w:szCs w:val="28"/>
        </w:rPr>
      </w:pPr>
      <w:r w:rsidRPr="00E73E51">
        <w:rPr>
          <w:sz w:val="28"/>
          <w:szCs w:val="28"/>
        </w:rPr>
        <w:t xml:space="preserve">Материально-техническая база Академии для ведения образовательной деятельности по направлению подготовки 40.03.01 «Юриспруденция» является достаточной. Для организации ведения учебного процесса Академия располагает зданием общей площадью 5936,2 кв.м. учебная и учебно-лабораторная площадь составляет 1249,6 кв. Для проведения практических занятий имеется учебный зал судебных заседаний. Для питания сотрудников и студентов имеется столовая площадью 130,1 кв.м. </w:t>
      </w:r>
    </w:p>
    <w:p w:rsidR="00DA1CEC" w:rsidRPr="00E73E51" w:rsidRDefault="00DA1CEC" w:rsidP="00DA1CEC">
      <w:pPr>
        <w:ind w:firstLine="709"/>
        <w:jc w:val="both"/>
        <w:rPr>
          <w:sz w:val="28"/>
          <w:szCs w:val="28"/>
        </w:rPr>
      </w:pPr>
      <w:r w:rsidRPr="00E73E51">
        <w:rPr>
          <w:sz w:val="28"/>
          <w:szCs w:val="28"/>
        </w:rPr>
        <w:t>Перечень материально-технического обеспечения для реализации ООП бакалавриата по направлению подготовки 40.03.01 «Юриспруденция» включает в себя:</w:t>
      </w:r>
      <w:r>
        <w:rPr>
          <w:sz w:val="28"/>
          <w:szCs w:val="28"/>
        </w:rPr>
        <w:t xml:space="preserve"> </w:t>
      </w:r>
    </w:p>
    <w:p w:rsidR="00DA1CEC" w:rsidRPr="00085E8F" w:rsidRDefault="00DA1CEC" w:rsidP="00DA1CEC">
      <w:pPr>
        <w:widowControl w:val="0"/>
        <w:ind w:firstLine="720"/>
        <w:jc w:val="both"/>
        <w:rPr>
          <w:i/>
          <w:iCs/>
          <w:lang w:eastAsia="ar-SA"/>
        </w:rPr>
      </w:pPr>
    </w:p>
    <w:p w:rsidR="00DA1CEC" w:rsidRPr="00085E8F" w:rsidRDefault="00DA1CEC" w:rsidP="00DA1CEC">
      <w:pPr>
        <w:widowControl w:val="0"/>
        <w:ind w:firstLine="720"/>
        <w:jc w:val="center"/>
        <w:rPr>
          <w:b/>
          <w:bCs/>
          <w:lang w:eastAsia="ar-SA"/>
        </w:rPr>
      </w:pPr>
      <w:r w:rsidRPr="00085E8F">
        <w:rPr>
          <w:b/>
          <w:bCs/>
          <w:lang w:eastAsia="ar-SA"/>
        </w:rPr>
        <w:t>Требования к условиям реализации дисциплины: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351"/>
        <w:gridCol w:w="6296"/>
      </w:tblGrid>
      <w:tr w:rsidR="00DA1CEC" w:rsidRPr="00085E8F" w:rsidTr="00035D25">
        <w:tc>
          <w:tcPr>
            <w:tcW w:w="709" w:type="dxa"/>
            <w:vAlign w:val="center"/>
          </w:tcPr>
          <w:p w:rsidR="00DA1CEC" w:rsidRPr="00085E8F" w:rsidRDefault="00DA1CEC" w:rsidP="00035D25">
            <w:pPr>
              <w:widowControl w:val="0"/>
              <w:jc w:val="center"/>
              <w:rPr>
                <w:lang w:eastAsia="ar-SA"/>
              </w:rPr>
            </w:pPr>
            <w:r w:rsidRPr="00085E8F">
              <w:rPr>
                <w:lang w:eastAsia="ar-SA"/>
              </w:rPr>
              <w:t>№ п/п</w:t>
            </w:r>
          </w:p>
        </w:tc>
        <w:tc>
          <w:tcPr>
            <w:tcW w:w="2351" w:type="dxa"/>
            <w:vAlign w:val="center"/>
          </w:tcPr>
          <w:p w:rsidR="00DA1CEC" w:rsidRPr="00085E8F" w:rsidRDefault="00DA1CEC" w:rsidP="00035D25">
            <w:pPr>
              <w:widowControl w:val="0"/>
              <w:jc w:val="center"/>
              <w:rPr>
                <w:lang w:eastAsia="ar-SA"/>
              </w:rPr>
            </w:pPr>
            <w:r w:rsidRPr="00085E8F">
              <w:rPr>
                <w:lang w:eastAsia="ar-SA"/>
              </w:rPr>
              <w:t>Вид аудиторного фонда</w:t>
            </w:r>
          </w:p>
        </w:tc>
        <w:tc>
          <w:tcPr>
            <w:tcW w:w="6296" w:type="dxa"/>
            <w:vAlign w:val="center"/>
          </w:tcPr>
          <w:p w:rsidR="00DA1CEC" w:rsidRPr="00085E8F" w:rsidRDefault="00DA1CEC" w:rsidP="00035D25">
            <w:pPr>
              <w:widowControl w:val="0"/>
              <w:jc w:val="center"/>
              <w:rPr>
                <w:lang w:eastAsia="ar-SA"/>
              </w:rPr>
            </w:pPr>
            <w:r w:rsidRPr="00085E8F">
              <w:rPr>
                <w:lang w:eastAsia="ar-SA"/>
              </w:rPr>
              <w:t>Требования</w:t>
            </w:r>
          </w:p>
        </w:tc>
      </w:tr>
      <w:tr w:rsidR="00DA1CEC" w:rsidRPr="00085E8F" w:rsidTr="00035D25">
        <w:tc>
          <w:tcPr>
            <w:tcW w:w="709" w:type="dxa"/>
          </w:tcPr>
          <w:p w:rsidR="00DA1CEC" w:rsidRPr="00085E8F" w:rsidRDefault="00DA1CEC" w:rsidP="00035D25">
            <w:pPr>
              <w:widowControl w:val="0"/>
              <w:jc w:val="center"/>
              <w:rPr>
                <w:lang w:eastAsia="ar-SA"/>
              </w:rPr>
            </w:pPr>
            <w:r w:rsidRPr="00085E8F">
              <w:rPr>
                <w:lang w:eastAsia="ar-SA"/>
              </w:rPr>
              <w:t>1.</w:t>
            </w:r>
          </w:p>
        </w:tc>
        <w:tc>
          <w:tcPr>
            <w:tcW w:w="2351" w:type="dxa"/>
            <w:vAlign w:val="center"/>
          </w:tcPr>
          <w:p w:rsidR="00DA1CEC" w:rsidRPr="00085E8F" w:rsidRDefault="00DA1CEC" w:rsidP="00035D25">
            <w:pPr>
              <w:widowControl w:val="0"/>
              <w:jc w:val="center"/>
              <w:rPr>
                <w:lang w:eastAsia="ar-SA"/>
              </w:rPr>
            </w:pPr>
            <w:r w:rsidRPr="00085E8F">
              <w:rPr>
                <w:lang w:eastAsia="ar-SA"/>
              </w:rPr>
              <w:t>Лекционная аудитория</w:t>
            </w:r>
          </w:p>
        </w:tc>
        <w:tc>
          <w:tcPr>
            <w:tcW w:w="6296" w:type="dxa"/>
          </w:tcPr>
          <w:p w:rsidR="00DA1CEC" w:rsidRPr="00085E8F" w:rsidRDefault="00DA1CEC" w:rsidP="00035D25">
            <w:pPr>
              <w:widowControl w:val="0"/>
              <w:jc w:val="both"/>
              <w:rPr>
                <w:lang w:eastAsia="ar-SA"/>
              </w:rPr>
            </w:pPr>
            <w:r w:rsidRPr="00085E8F">
              <w:rPr>
                <w:lang w:eastAsia="ar-SA"/>
              </w:rPr>
              <w:t>Оснащение специализированной учебной мебелью. Оснащение техническ</w:t>
            </w:r>
            <w:r>
              <w:rPr>
                <w:lang w:eastAsia="ar-SA"/>
              </w:rPr>
              <w:t>ими средствами обучения:  ПК</w:t>
            </w:r>
            <w:r w:rsidRPr="00085E8F">
              <w:rPr>
                <w:lang w:eastAsia="ar-SA"/>
              </w:rPr>
              <w:t>, настенный экран с дистанционным управлением, мультимедийное оборудование</w:t>
            </w:r>
          </w:p>
        </w:tc>
      </w:tr>
      <w:tr w:rsidR="00DA1CEC" w:rsidRPr="00085E8F" w:rsidTr="00035D25">
        <w:tc>
          <w:tcPr>
            <w:tcW w:w="709" w:type="dxa"/>
          </w:tcPr>
          <w:p w:rsidR="00DA1CEC" w:rsidRPr="00085E8F" w:rsidRDefault="00DA1CEC" w:rsidP="00035D25">
            <w:pPr>
              <w:widowControl w:val="0"/>
              <w:jc w:val="center"/>
              <w:rPr>
                <w:lang w:eastAsia="ar-SA"/>
              </w:rPr>
            </w:pPr>
            <w:r w:rsidRPr="00085E8F">
              <w:rPr>
                <w:lang w:eastAsia="ar-SA"/>
              </w:rPr>
              <w:t>2.</w:t>
            </w:r>
          </w:p>
        </w:tc>
        <w:tc>
          <w:tcPr>
            <w:tcW w:w="2351" w:type="dxa"/>
            <w:vAlign w:val="center"/>
          </w:tcPr>
          <w:p w:rsidR="00DA1CEC" w:rsidRPr="00085E8F" w:rsidRDefault="00DA1CEC" w:rsidP="00035D25">
            <w:pPr>
              <w:widowControl w:val="0"/>
              <w:jc w:val="center"/>
              <w:rPr>
                <w:lang w:eastAsia="ar-SA"/>
              </w:rPr>
            </w:pPr>
            <w:r w:rsidRPr="00085E8F">
              <w:rPr>
                <w:lang w:eastAsia="ar-SA"/>
              </w:rPr>
              <w:t xml:space="preserve">Кабинет для </w:t>
            </w:r>
            <w:r>
              <w:rPr>
                <w:lang w:eastAsia="ar-SA"/>
              </w:rPr>
              <w:t>практических</w:t>
            </w:r>
            <w:r w:rsidRPr="00085E8F">
              <w:rPr>
                <w:lang w:eastAsia="ar-SA"/>
              </w:rPr>
              <w:t xml:space="preserve"> занятий</w:t>
            </w:r>
          </w:p>
        </w:tc>
        <w:tc>
          <w:tcPr>
            <w:tcW w:w="6296" w:type="dxa"/>
          </w:tcPr>
          <w:p w:rsidR="00DA1CEC" w:rsidRPr="00085E8F" w:rsidRDefault="00DA1CEC" w:rsidP="00035D25">
            <w:pPr>
              <w:widowControl w:val="0"/>
              <w:jc w:val="both"/>
              <w:rPr>
                <w:lang w:eastAsia="ar-SA"/>
              </w:rPr>
            </w:pPr>
            <w:r w:rsidRPr="00085E8F">
              <w:rPr>
                <w:lang w:eastAsia="ar-SA"/>
              </w:rPr>
              <w:t>Оснащение специализированной учебной мебелью. Оснащение технически</w:t>
            </w:r>
            <w:r>
              <w:rPr>
                <w:lang w:eastAsia="ar-SA"/>
              </w:rPr>
              <w:t xml:space="preserve">ми средствами обучения: ПК </w:t>
            </w:r>
            <w:r w:rsidRPr="00085E8F">
              <w:rPr>
                <w:lang w:eastAsia="ar-SA"/>
              </w:rPr>
              <w:t xml:space="preserve"> настенный экран с дистанционным управлением, мультимедийное оборудование</w:t>
            </w:r>
          </w:p>
        </w:tc>
      </w:tr>
    </w:tbl>
    <w:p w:rsidR="00DA1CEC" w:rsidRPr="00085E8F" w:rsidRDefault="00DA1CEC" w:rsidP="00DA1CEC">
      <w:pPr>
        <w:widowControl w:val="0"/>
        <w:ind w:firstLine="426"/>
        <w:jc w:val="both"/>
        <w:rPr>
          <w:lang w:eastAsia="ar-SA"/>
        </w:rPr>
      </w:pPr>
    </w:p>
    <w:p w:rsidR="00DA1CEC" w:rsidRPr="00085E8F" w:rsidRDefault="00DA1CEC" w:rsidP="00DA1CEC">
      <w:pPr>
        <w:widowControl w:val="0"/>
        <w:ind w:firstLine="720"/>
        <w:jc w:val="center"/>
        <w:rPr>
          <w:b/>
          <w:bCs/>
          <w:lang w:eastAsia="ar-SA"/>
        </w:rPr>
      </w:pPr>
      <w:r w:rsidRPr="00085E8F">
        <w:rPr>
          <w:b/>
          <w:bCs/>
          <w:lang w:eastAsia="ar-SA"/>
        </w:rPr>
        <w:t>Перечень материально-технического обеспечения дисциплины: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2046"/>
        <w:gridCol w:w="2389"/>
        <w:gridCol w:w="4215"/>
      </w:tblGrid>
      <w:tr w:rsidR="00DA1CEC" w:rsidRPr="00085E8F" w:rsidTr="00035D25">
        <w:tc>
          <w:tcPr>
            <w:tcW w:w="709" w:type="dxa"/>
            <w:vAlign w:val="center"/>
          </w:tcPr>
          <w:p w:rsidR="00DA1CEC" w:rsidRPr="00085E8F" w:rsidRDefault="00DA1CEC" w:rsidP="00035D25">
            <w:pPr>
              <w:widowControl w:val="0"/>
              <w:jc w:val="center"/>
              <w:rPr>
                <w:lang w:eastAsia="ar-SA"/>
              </w:rPr>
            </w:pPr>
            <w:r w:rsidRPr="00085E8F">
              <w:rPr>
                <w:lang w:eastAsia="ar-SA"/>
              </w:rPr>
              <w:t>№ п/п</w:t>
            </w:r>
          </w:p>
        </w:tc>
        <w:tc>
          <w:tcPr>
            <w:tcW w:w="1991" w:type="dxa"/>
            <w:vAlign w:val="center"/>
          </w:tcPr>
          <w:p w:rsidR="00DA1CEC" w:rsidRPr="00085E8F" w:rsidRDefault="00DA1CEC" w:rsidP="00035D25">
            <w:pPr>
              <w:widowControl w:val="0"/>
              <w:jc w:val="center"/>
              <w:rPr>
                <w:lang w:eastAsia="ar-SA"/>
              </w:rPr>
            </w:pPr>
            <w:r w:rsidRPr="00085E8F">
              <w:rPr>
                <w:lang w:eastAsia="ar-SA"/>
              </w:rPr>
              <w:t>Вид и наименование</w:t>
            </w:r>
          </w:p>
          <w:p w:rsidR="00DA1CEC" w:rsidRPr="00085E8F" w:rsidRDefault="00DA1CEC" w:rsidP="00035D25">
            <w:pPr>
              <w:widowControl w:val="0"/>
              <w:jc w:val="center"/>
              <w:rPr>
                <w:lang w:eastAsia="ar-SA"/>
              </w:rPr>
            </w:pPr>
            <w:r w:rsidRPr="00085E8F">
              <w:rPr>
                <w:lang w:eastAsia="ar-SA"/>
              </w:rPr>
              <w:t>оборудования</w:t>
            </w:r>
          </w:p>
        </w:tc>
        <w:tc>
          <w:tcPr>
            <w:tcW w:w="2403" w:type="dxa"/>
            <w:vAlign w:val="center"/>
          </w:tcPr>
          <w:p w:rsidR="00DA1CEC" w:rsidRPr="00085E8F" w:rsidRDefault="00DA1CEC" w:rsidP="00035D25">
            <w:pPr>
              <w:widowControl w:val="0"/>
              <w:jc w:val="center"/>
              <w:rPr>
                <w:lang w:eastAsia="ar-SA"/>
              </w:rPr>
            </w:pPr>
            <w:r w:rsidRPr="00085E8F">
              <w:rPr>
                <w:lang w:eastAsia="ar-SA"/>
              </w:rPr>
              <w:t>Вид занятий</w:t>
            </w:r>
          </w:p>
        </w:tc>
        <w:tc>
          <w:tcPr>
            <w:tcW w:w="4253" w:type="dxa"/>
            <w:vAlign w:val="center"/>
          </w:tcPr>
          <w:p w:rsidR="00DA1CEC" w:rsidRPr="00085E8F" w:rsidRDefault="00DA1CEC" w:rsidP="00035D25">
            <w:pPr>
              <w:widowControl w:val="0"/>
              <w:jc w:val="center"/>
              <w:rPr>
                <w:lang w:eastAsia="ar-SA"/>
              </w:rPr>
            </w:pPr>
            <w:r w:rsidRPr="00085E8F">
              <w:rPr>
                <w:lang w:eastAsia="ar-SA"/>
              </w:rPr>
              <w:t>Краткая характеристика</w:t>
            </w:r>
          </w:p>
        </w:tc>
      </w:tr>
      <w:tr w:rsidR="00DA1CEC" w:rsidRPr="00085E8F" w:rsidTr="00035D25">
        <w:tc>
          <w:tcPr>
            <w:tcW w:w="709" w:type="dxa"/>
          </w:tcPr>
          <w:p w:rsidR="00DA1CEC" w:rsidRPr="00085E8F" w:rsidRDefault="00DA1CEC" w:rsidP="00035D25">
            <w:pPr>
              <w:widowControl w:val="0"/>
              <w:jc w:val="center"/>
              <w:rPr>
                <w:lang w:eastAsia="ar-SA"/>
              </w:rPr>
            </w:pPr>
            <w:r w:rsidRPr="00085E8F">
              <w:rPr>
                <w:lang w:eastAsia="ar-SA"/>
              </w:rPr>
              <w:t>1.</w:t>
            </w:r>
          </w:p>
        </w:tc>
        <w:tc>
          <w:tcPr>
            <w:tcW w:w="1991" w:type="dxa"/>
            <w:vAlign w:val="center"/>
          </w:tcPr>
          <w:p w:rsidR="00DA1CEC" w:rsidRPr="00085E8F" w:rsidRDefault="00DA1CEC" w:rsidP="00035D25">
            <w:pPr>
              <w:widowControl w:val="0"/>
              <w:jc w:val="center"/>
              <w:rPr>
                <w:lang w:eastAsia="ar-SA"/>
              </w:rPr>
            </w:pPr>
            <w:r w:rsidRPr="00085E8F">
              <w:rPr>
                <w:lang w:eastAsia="ar-SA"/>
              </w:rPr>
              <w:t>Мультимедийные средства</w:t>
            </w:r>
          </w:p>
        </w:tc>
        <w:tc>
          <w:tcPr>
            <w:tcW w:w="2403" w:type="dxa"/>
            <w:vAlign w:val="center"/>
          </w:tcPr>
          <w:p w:rsidR="00DA1CEC" w:rsidRPr="00085E8F" w:rsidRDefault="00DA1CEC" w:rsidP="00035D25">
            <w:pPr>
              <w:widowControl w:val="0"/>
              <w:jc w:val="center"/>
              <w:rPr>
                <w:lang w:eastAsia="ar-SA"/>
              </w:rPr>
            </w:pPr>
            <w:r w:rsidRPr="00085E8F">
              <w:rPr>
                <w:lang w:eastAsia="ar-SA"/>
              </w:rPr>
              <w:t>Лекционные, практические занятия</w:t>
            </w:r>
          </w:p>
        </w:tc>
        <w:tc>
          <w:tcPr>
            <w:tcW w:w="4253" w:type="dxa"/>
          </w:tcPr>
          <w:p w:rsidR="00DA1CEC" w:rsidRPr="00085E8F" w:rsidRDefault="00DA1CEC" w:rsidP="00035D25">
            <w:pPr>
              <w:widowControl w:val="0"/>
              <w:jc w:val="both"/>
              <w:rPr>
                <w:lang w:eastAsia="ar-SA"/>
              </w:rPr>
            </w:pPr>
            <w:r w:rsidRPr="00085E8F">
              <w:rPr>
                <w:lang w:eastAsia="ar-SA"/>
              </w:rPr>
              <w:t>Демонстрация с ПК электронных презентаций, документов Word, электронных таблиц</w:t>
            </w:r>
          </w:p>
        </w:tc>
      </w:tr>
      <w:tr w:rsidR="00DA1CEC" w:rsidRPr="00085E8F" w:rsidTr="00035D25">
        <w:tc>
          <w:tcPr>
            <w:tcW w:w="709" w:type="dxa"/>
          </w:tcPr>
          <w:p w:rsidR="00DA1CEC" w:rsidRPr="00085E8F" w:rsidRDefault="00DA1CEC" w:rsidP="00035D25">
            <w:pPr>
              <w:widowControl w:val="0"/>
              <w:jc w:val="center"/>
              <w:rPr>
                <w:lang w:eastAsia="ar-SA"/>
              </w:rPr>
            </w:pPr>
            <w:r w:rsidRPr="00085E8F">
              <w:rPr>
                <w:lang w:eastAsia="ar-SA"/>
              </w:rPr>
              <w:t>2.</w:t>
            </w:r>
          </w:p>
        </w:tc>
        <w:tc>
          <w:tcPr>
            <w:tcW w:w="1991" w:type="dxa"/>
            <w:vAlign w:val="center"/>
          </w:tcPr>
          <w:p w:rsidR="00DA1CEC" w:rsidRPr="00085E8F" w:rsidRDefault="00DA1CEC" w:rsidP="00035D25">
            <w:pPr>
              <w:widowControl w:val="0"/>
              <w:jc w:val="center"/>
              <w:rPr>
                <w:lang w:eastAsia="ar-SA"/>
              </w:rPr>
            </w:pPr>
            <w:r w:rsidRPr="00085E8F">
              <w:rPr>
                <w:lang w:eastAsia="ar-SA"/>
              </w:rPr>
              <w:t>Учебно-наглядные пособия</w:t>
            </w:r>
          </w:p>
        </w:tc>
        <w:tc>
          <w:tcPr>
            <w:tcW w:w="2403" w:type="dxa"/>
            <w:vAlign w:val="center"/>
          </w:tcPr>
          <w:p w:rsidR="00DA1CEC" w:rsidRPr="00085E8F" w:rsidRDefault="00DA1CEC" w:rsidP="00035D25">
            <w:pPr>
              <w:widowControl w:val="0"/>
              <w:jc w:val="center"/>
              <w:rPr>
                <w:lang w:eastAsia="ar-SA"/>
              </w:rPr>
            </w:pPr>
            <w:r w:rsidRPr="00085E8F">
              <w:rPr>
                <w:lang w:eastAsia="ar-SA"/>
              </w:rPr>
              <w:t>Практические занятия</w:t>
            </w:r>
          </w:p>
        </w:tc>
        <w:tc>
          <w:tcPr>
            <w:tcW w:w="4253" w:type="dxa"/>
          </w:tcPr>
          <w:p w:rsidR="00DA1CEC" w:rsidRPr="00085E8F" w:rsidRDefault="00DA1CEC" w:rsidP="00035D25">
            <w:pPr>
              <w:widowControl w:val="0"/>
              <w:jc w:val="both"/>
              <w:rPr>
                <w:lang w:eastAsia="ar-SA"/>
              </w:rPr>
            </w:pPr>
            <w:r w:rsidRPr="00085E8F">
              <w:rPr>
                <w:lang w:eastAsia="ar-SA"/>
              </w:rPr>
              <w:t>Плакаты, иллюстрационный и раздаточный материал</w:t>
            </w:r>
          </w:p>
        </w:tc>
      </w:tr>
    </w:tbl>
    <w:p w:rsidR="00DA1CEC" w:rsidRPr="00085E8F" w:rsidRDefault="00DA1CEC" w:rsidP="00DA1CEC">
      <w:pPr>
        <w:widowControl w:val="0"/>
        <w:autoSpaceDE w:val="0"/>
        <w:autoSpaceDN w:val="0"/>
        <w:adjustRightInd w:val="0"/>
      </w:pPr>
    </w:p>
    <w:p w:rsidR="00DA1CEC" w:rsidRDefault="00DA1CEC" w:rsidP="00DA1CEC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A8544D" w:rsidRDefault="00A8544D" w:rsidP="00C92499">
      <w:pPr>
        <w:ind w:left="360"/>
        <w:jc w:val="center"/>
        <w:rPr>
          <w:rFonts w:eastAsiaTheme="majorEastAsia"/>
          <w:b/>
          <w:bCs/>
          <w:sz w:val="28"/>
          <w:szCs w:val="28"/>
        </w:rPr>
      </w:pPr>
    </w:p>
    <w:p w:rsidR="00A8544D" w:rsidRDefault="00A8544D" w:rsidP="00C92499">
      <w:pPr>
        <w:ind w:left="360"/>
        <w:jc w:val="center"/>
        <w:rPr>
          <w:rFonts w:eastAsiaTheme="majorEastAsia"/>
          <w:b/>
          <w:bCs/>
          <w:sz w:val="28"/>
          <w:szCs w:val="28"/>
        </w:rPr>
      </w:pPr>
    </w:p>
    <w:p w:rsidR="00A8544D" w:rsidRDefault="00A8544D" w:rsidP="00C92499">
      <w:pPr>
        <w:ind w:left="360"/>
        <w:jc w:val="center"/>
        <w:rPr>
          <w:rFonts w:eastAsiaTheme="majorEastAsia"/>
          <w:b/>
          <w:bCs/>
          <w:sz w:val="28"/>
          <w:szCs w:val="28"/>
        </w:rPr>
      </w:pPr>
    </w:p>
    <w:p w:rsidR="009D08F3" w:rsidRDefault="009D08F3" w:rsidP="00012E95">
      <w:pPr>
        <w:spacing w:after="200"/>
        <w:jc w:val="center"/>
        <w:rPr>
          <w:b/>
          <w:bCs/>
          <w:sz w:val="28"/>
          <w:szCs w:val="28"/>
        </w:rPr>
      </w:pPr>
    </w:p>
    <w:p w:rsidR="00537CFD" w:rsidRDefault="00537CFD">
      <w:pPr>
        <w:pStyle w:val="LO-Normal1"/>
        <w:spacing w:line="240" w:lineRule="auto"/>
        <w:ind w:firstLine="720"/>
        <w:jc w:val="both"/>
        <w:rPr>
          <w:bCs/>
          <w:sz w:val="28"/>
          <w:szCs w:val="28"/>
        </w:rPr>
      </w:pPr>
    </w:p>
    <w:sectPr w:rsidR="00537CFD" w:rsidSect="003227A6">
      <w:footerReference w:type="default" r:id="rId23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7FA" w:rsidRDefault="00CC37FA">
      <w:r>
        <w:separator/>
      </w:r>
    </w:p>
  </w:endnote>
  <w:endnote w:type="continuationSeparator" w:id="0">
    <w:p w:rsidR="00CC37FA" w:rsidRDefault="00CC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FA" w:rsidRDefault="00CC37FA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7FA" w:rsidRDefault="00CC37FA">
      <w:r>
        <w:separator/>
      </w:r>
    </w:p>
  </w:footnote>
  <w:footnote w:type="continuationSeparator" w:id="0">
    <w:p w:rsidR="00CC37FA" w:rsidRDefault="00CC3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5D1C5BA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singleLevel"/>
    <w:tmpl w:val="762E582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</w:rPr>
    </w:lvl>
  </w:abstractNum>
  <w:abstractNum w:abstractNumId="3">
    <w:nsid w:val="0000000D"/>
    <w:multiLevelType w:val="singleLevel"/>
    <w:tmpl w:val="16760CA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lang w:val="ru-RU"/>
      </w:rPr>
    </w:lvl>
  </w:abstractNum>
  <w:abstractNum w:abstractNumId="4">
    <w:nsid w:val="0000001A"/>
    <w:multiLevelType w:val="singleLevel"/>
    <w:tmpl w:val="0000001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5">
    <w:nsid w:val="0000001B"/>
    <w:multiLevelType w:val="singleLevel"/>
    <w:tmpl w:val="0000001B"/>
    <w:name w:val="WW8Num35"/>
    <w:lvl w:ilvl="0">
      <w:start w:val="1"/>
      <w:numFmt w:val="decimal"/>
      <w:lvlText w:val="%1."/>
      <w:lvlJc w:val="left"/>
      <w:pPr>
        <w:tabs>
          <w:tab w:val="num" w:pos="2498"/>
        </w:tabs>
        <w:ind w:left="2912" w:hanging="360"/>
      </w:pPr>
      <w:rPr>
        <w:rFonts w:hint="default"/>
        <w:b w:val="0"/>
        <w:sz w:val="28"/>
        <w:szCs w:val="28"/>
      </w:rPr>
    </w:lvl>
  </w:abstractNum>
  <w:abstractNum w:abstractNumId="6">
    <w:nsid w:val="04473F47"/>
    <w:multiLevelType w:val="multilevel"/>
    <w:tmpl w:val="72BE76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/>
        <w:color w:val="00000A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7">
    <w:nsid w:val="08681F31"/>
    <w:multiLevelType w:val="multilevel"/>
    <w:tmpl w:val="9B4ADEE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3B82C12"/>
    <w:multiLevelType w:val="multilevel"/>
    <w:tmpl w:val="AF365F7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5345B6"/>
    <w:multiLevelType w:val="multilevel"/>
    <w:tmpl w:val="1158C12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/>
        <w:color w:val="00000A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0">
    <w:nsid w:val="183B3394"/>
    <w:multiLevelType w:val="hybridMultilevel"/>
    <w:tmpl w:val="D0D4E27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F65A9"/>
    <w:multiLevelType w:val="hybridMultilevel"/>
    <w:tmpl w:val="B77EE2DC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F0DFE"/>
    <w:multiLevelType w:val="hybridMultilevel"/>
    <w:tmpl w:val="F768E500"/>
    <w:lvl w:ilvl="0" w:tplc="F8C09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6715EC"/>
    <w:multiLevelType w:val="multilevel"/>
    <w:tmpl w:val="7866812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B9C3EEA"/>
    <w:multiLevelType w:val="singleLevel"/>
    <w:tmpl w:val="809411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5">
    <w:nsid w:val="34723AF9"/>
    <w:multiLevelType w:val="multilevel"/>
    <w:tmpl w:val="98D49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16">
    <w:nsid w:val="3C013D91"/>
    <w:multiLevelType w:val="multilevel"/>
    <w:tmpl w:val="40DEF4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/>
        <w:color w:val="00000A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7">
    <w:nsid w:val="4C312EAA"/>
    <w:multiLevelType w:val="multilevel"/>
    <w:tmpl w:val="DE5ADCC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458095A"/>
    <w:multiLevelType w:val="hybridMultilevel"/>
    <w:tmpl w:val="7B8AEDA4"/>
    <w:lvl w:ilvl="0" w:tplc="60065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021D7C"/>
    <w:multiLevelType w:val="multilevel"/>
    <w:tmpl w:val="A282F5D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F6073F1"/>
    <w:multiLevelType w:val="multilevel"/>
    <w:tmpl w:val="915E6C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/>
        <w:color w:val="00000A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21">
    <w:nsid w:val="75800FD3"/>
    <w:multiLevelType w:val="hybridMultilevel"/>
    <w:tmpl w:val="ACE6A2B6"/>
    <w:lvl w:ilvl="0" w:tplc="905C9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33678"/>
    <w:multiLevelType w:val="hybridMultilevel"/>
    <w:tmpl w:val="9194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F04BC"/>
    <w:multiLevelType w:val="singleLevel"/>
    <w:tmpl w:val="809411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17"/>
  </w:num>
  <w:num w:numId="5">
    <w:abstractNumId w:val="8"/>
  </w:num>
  <w:num w:numId="6">
    <w:abstractNumId w:val="13"/>
  </w:num>
  <w:num w:numId="7">
    <w:abstractNumId w:val="16"/>
  </w:num>
  <w:num w:numId="8">
    <w:abstractNumId w:val="6"/>
  </w:num>
  <w:num w:numId="9">
    <w:abstractNumId w:val="20"/>
  </w:num>
  <w:num w:numId="10">
    <w:abstractNumId w:val="21"/>
  </w:num>
  <w:num w:numId="11">
    <w:abstractNumId w:val="11"/>
  </w:num>
  <w:num w:numId="12">
    <w:abstractNumId w:val="10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18"/>
  </w:num>
  <w:num w:numId="21">
    <w:abstractNumId w:val="12"/>
  </w:num>
  <w:num w:numId="22">
    <w:abstractNumId w:val="23"/>
    <w:lvlOverride w:ilvl="0">
      <w:startOverride w:val="1"/>
    </w:lvlOverride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FD"/>
    <w:rsid w:val="00001597"/>
    <w:rsid w:val="00012E95"/>
    <w:rsid w:val="00035D25"/>
    <w:rsid w:val="00042DA4"/>
    <w:rsid w:val="00045FF9"/>
    <w:rsid w:val="000536A0"/>
    <w:rsid w:val="000557FF"/>
    <w:rsid w:val="00061B99"/>
    <w:rsid w:val="000648D0"/>
    <w:rsid w:val="000720D8"/>
    <w:rsid w:val="0008543D"/>
    <w:rsid w:val="00093EDC"/>
    <w:rsid w:val="00134FD7"/>
    <w:rsid w:val="00176999"/>
    <w:rsid w:val="001A1295"/>
    <w:rsid w:val="001A4D22"/>
    <w:rsid w:val="001C2B25"/>
    <w:rsid w:val="001D2C84"/>
    <w:rsid w:val="001D5585"/>
    <w:rsid w:val="002869D6"/>
    <w:rsid w:val="002B6FF3"/>
    <w:rsid w:val="002C1025"/>
    <w:rsid w:val="002C4339"/>
    <w:rsid w:val="002D3D34"/>
    <w:rsid w:val="002E47C6"/>
    <w:rsid w:val="003227A6"/>
    <w:rsid w:val="0033139C"/>
    <w:rsid w:val="003358DA"/>
    <w:rsid w:val="00342C54"/>
    <w:rsid w:val="003876FB"/>
    <w:rsid w:val="0039243A"/>
    <w:rsid w:val="003C17A6"/>
    <w:rsid w:val="003E52C1"/>
    <w:rsid w:val="00417E62"/>
    <w:rsid w:val="004321BC"/>
    <w:rsid w:val="004705E4"/>
    <w:rsid w:val="004A66B8"/>
    <w:rsid w:val="004E2F71"/>
    <w:rsid w:val="004F1A5C"/>
    <w:rsid w:val="005274F2"/>
    <w:rsid w:val="00537CFD"/>
    <w:rsid w:val="005B2FC4"/>
    <w:rsid w:val="005B6D9D"/>
    <w:rsid w:val="005F0CF7"/>
    <w:rsid w:val="005F7354"/>
    <w:rsid w:val="0066742E"/>
    <w:rsid w:val="006817B5"/>
    <w:rsid w:val="006963E4"/>
    <w:rsid w:val="006A22B0"/>
    <w:rsid w:val="006A2351"/>
    <w:rsid w:val="00703FA3"/>
    <w:rsid w:val="007228B1"/>
    <w:rsid w:val="007228E5"/>
    <w:rsid w:val="007253CE"/>
    <w:rsid w:val="007532B6"/>
    <w:rsid w:val="00783241"/>
    <w:rsid w:val="00785A25"/>
    <w:rsid w:val="007A483E"/>
    <w:rsid w:val="007C2516"/>
    <w:rsid w:val="007C27E0"/>
    <w:rsid w:val="007D715C"/>
    <w:rsid w:val="007E59B8"/>
    <w:rsid w:val="007F675A"/>
    <w:rsid w:val="0080263D"/>
    <w:rsid w:val="00802FDA"/>
    <w:rsid w:val="008154E5"/>
    <w:rsid w:val="00822F2B"/>
    <w:rsid w:val="00844DF9"/>
    <w:rsid w:val="00846224"/>
    <w:rsid w:val="00873938"/>
    <w:rsid w:val="00896A18"/>
    <w:rsid w:val="008B6EA8"/>
    <w:rsid w:val="00951149"/>
    <w:rsid w:val="00982611"/>
    <w:rsid w:val="009C457C"/>
    <w:rsid w:val="009D08F3"/>
    <w:rsid w:val="009E08A3"/>
    <w:rsid w:val="009E213D"/>
    <w:rsid w:val="00A06CCA"/>
    <w:rsid w:val="00A0707A"/>
    <w:rsid w:val="00A3417A"/>
    <w:rsid w:val="00A35621"/>
    <w:rsid w:val="00A4284B"/>
    <w:rsid w:val="00A8544D"/>
    <w:rsid w:val="00AC30B5"/>
    <w:rsid w:val="00B10FE2"/>
    <w:rsid w:val="00B15BC8"/>
    <w:rsid w:val="00B3142C"/>
    <w:rsid w:val="00B34C62"/>
    <w:rsid w:val="00B40484"/>
    <w:rsid w:val="00B40E60"/>
    <w:rsid w:val="00B47727"/>
    <w:rsid w:val="00B5725E"/>
    <w:rsid w:val="00BA631A"/>
    <w:rsid w:val="00BB2D6A"/>
    <w:rsid w:val="00BC401E"/>
    <w:rsid w:val="00BD4A8F"/>
    <w:rsid w:val="00C11A42"/>
    <w:rsid w:val="00C26A00"/>
    <w:rsid w:val="00C46091"/>
    <w:rsid w:val="00C507B7"/>
    <w:rsid w:val="00C543E7"/>
    <w:rsid w:val="00C6754B"/>
    <w:rsid w:val="00C814CF"/>
    <w:rsid w:val="00C85F30"/>
    <w:rsid w:val="00C86A56"/>
    <w:rsid w:val="00C90E01"/>
    <w:rsid w:val="00C92499"/>
    <w:rsid w:val="00C96793"/>
    <w:rsid w:val="00CA41A3"/>
    <w:rsid w:val="00CA4FDA"/>
    <w:rsid w:val="00CC37FA"/>
    <w:rsid w:val="00CD2DDC"/>
    <w:rsid w:val="00D0149E"/>
    <w:rsid w:val="00D917DC"/>
    <w:rsid w:val="00DA1CEC"/>
    <w:rsid w:val="00DB027B"/>
    <w:rsid w:val="00DE2D16"/>
    <w:rsid w:val="00DE746F"/>
    <w:rsid w:val="00E10756"/>
    <w:rsid w:val="00E1195A"/>
    <w:rsid w:val="00E2007E"/>
    <w:rsid w:val="00E533B3"/>
    <w:rsid w:val="00E70933"/>
    <w:rsid w:val="00EB4C11"/>
    <w:rsid w:val="00EC749E"/>
    <w:rsid w:val="00ED07AF"/>
    <w:rsid w:val="00EF0609"/>
    <w:rsid w:val="00EF163C"/>
    <w:rsid w:val="00F0116E"/>
    <w:rsid w:val="00F21B22"/>
    <w:rsid w:val="00F22186"/>
    <w:rsid w:val="00F25FBD"/>
    <w:rsid w:val="00F55B5A"/>
    <w:rsid w:val="00F752B3"/>
    <w:rsid w:val="00F76B35"/>
    <w:rsid w:val="00F84CC2"/>
    <w:rsid w:val="00F85D61"/>
    <w:rsid w:val="00FD0FDC"/>
    <w:rsid w:val="00FE7E2E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F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uiPriority w:val="9"/>
    <w:unhideWhenUsed/>
    <w:qFormat/>
    <w:rsid w:val="00B35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rsid w:val="003227A6"/>
    <w:pPr>
      <w:outlineLvl w:val="2"/>
    </w:pPr>
  </w:style>
  <w:style w:type="paragraph" w:styleId="5">
    <w:name w:val="heading 5"/>
    <w:basedOn w:val="LO-Normal1"/>
    <w:next w:val="LO-Normal1"/>
    <w:link w:val="50"/>
    <w:qFormat/>
    <w:rsid w:val="003227A6"/>
    <w:pPr>
      <w:keepNext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uiPriority w:val="99"/>
    <w:qFormat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uiPriority w:val="99"/>
    <w:qFormat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0"/>
    <w:uiPriority w:val="99"/>
    <w:semiHidden/>
    <w:qFormat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1"/>
    <w:link w:val="22"/>
    <w:uiPriority w:val="99"/>
    <w:qFormat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1"/>
    <w:qFormat/>
    <w:rsid w:val="00AB57D3"/>
    <w:rPr>
      <w:rFonts w:ascii="Times New Roman" w:eastAsia="Times New Roman" w:hAnsi="Times New Roman" w:cs="Times New Roman"/>
      <w:color w:val="000000"/>
      <w:spacing w:val="0"/>
      <w:sz w:val="24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1"/>
    <w:link w:val="1"/>
    <w:uiPriority w:val="9"/>
    <w:qFormat/>
    <w:rsid w:val="00AB5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Верхний колонтитул Знак"/>
    <w:basedOn w:val="a1"/>
    <w:uiPriority w:val="99"/>
    <w:semiHidden/>
    <w:qFormat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uiPriority w:val="99"/>
    <w:qFormat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basedOn w:val="a1"/>
    <w:link w:val="21"/>
    <w:uiPriority w:val="9"/>
    <w:qFormat/>
    <w:rsid w:val="00B35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-">
    <w:name w:val="Интернет-ссылка"/>
    <w:uiPriority w:val="99"/>
    <w:unhideWhenUsed/>
    <w:rsid w:val="002143FF"/>
    <w:rPr>
      <w:color w:val="0000FF"/>
      <w:u w:val="single"/>
    </w:rPr>
  </w:style>
  <w:style w:type="character" w:customStyle="1" w:styleId="a9">
    <w:name w:val="Текст выноски Знак"/>
    <w:basedOn w:val="a1"/>
    <w:uiPriority w:val="99"/>
    <w:semiHidden/>
    <w:qFormat/>
    <w:rsid w:val="002555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3227A6"/>
    <w:rPr>
      <w:rFonts w:cs="Courier New"/>
    </w:rPr>
  </w:style>
  <w:style w:type="character" w:customStyle="1" w:styleId="ListLabel2">
    <w:name w:val="ListLabel 2"/>
    <w:qFormat/>
    <w:rsid w:val="003227A6"/>
    <w:rPr>
      <w:rFonts w:ascii="Times New Roman" w:hAnsi="Times New Roman" w:cs="Times New Roman"/>
      <w:color w:val="00000A"/>
      <w:sz w:val="28"/>
      <w:szCs w:val="28"/>
    </w:rPr>
  </w:style>
  <w:style w:type="character" w:customStyle="1" w:styleId="ListLabel3">
    <w:name w:val="ListLabel 3"/>
    <w:qFormat/>
    <w:rsid w:val="003227A6"/>
    <w:rPr>
      <w:rFonts w:ascii="Times New Roman" w:hAnsi="Times New Roman"/>
      <w:color w:val="00000A"/>
      <w:sz w:val="24"/>
    </w:rPr>
  </w:style>
  <w:style w:type="character" w:customStyle="1" w:styleId="aa">
    <w:name w:val="Ссылка указателя"/>
    <w:qFormat/>
    <w:rsid w:val="003227A6"/>
  </w:style>
  <w:style w:type="character" w:customStyle="1" w:styleId="ab">
    <w:name w:val="Маркеры списка"/>
    <w:qFormat/>
    <w:rsid w:val="003227A6"/>
    <w:rPr>
      <w:rFonts w:ascii="OpenSymbol" w:eastAsia="OpenSymbol" w:hAnsi="OpenSymbol" w:cs="OpenSymbol"/>
    </w:rPr>
  </w:style>
  <w:style w:type="character" w:customStyle="1" w:styleId="WW8Num3z0">
    <w:name w:val="WW8Num3z0"/>
    <w:qFormat/>
    <w:rsid w:val="003227A6"/>
  </w:style>
  <w:style w:type="character" w:customStyle="1" w:styleId="WW8Num15z0">
    <w:name w:val="WW8Num15z0"/>
    <w:qFormat/>
    <w:rsid w:val="003227A6"/>
  </w:style>
  <w:style w:type="character" w:customStyle="1" w:styleId="WW8Num15z1">
    <w:name w:val="WW8Num15z1"/>
    <w:qFormat/>
    <w:rsid w:val="003227A6"/>
  </w:style>
  <w:style w:type="character" w:customStyle="1" w:styleId="WW8Num15z2">
    <w:name w:val="WW8Num15z2"/>
    <w:qFormat/>
    <w:rsid w:val="003227A6"/>
  </w:style>
  <w:style w:type="character" w:customStyle="1" w:styleId="WW8Num15z3">
    <w:name w:val="WW8Num15z3"/>
    <w:qFormat/>
    <w:rsid w:val="003227A6"/>
  </w:style>
  <w:style w:type="character" w:customStyle="1" w:styleId="WW8Num15z4">
    <w:name w:val="WW8Num15z4"/>
    <w:qFormat/>
    <w:rsid w:val="003227A6"/>
  </w:style>
  <w:style w:type="character" w:customStyle="1" w:styleId="WW8Num15z5">
    <w:name w:val="WW8Num15z5"/>
    <w:qFormat/>
    <w:rsid w:val="003227A6"/>
  </w:style>
  <w:style w:type="character" w:customStyle="1" w:styleId="WW8Num15z6">
    <w:name w:val="WW8Num15z6"/>
    <w:qFormat/>
    <w:rsid w:val="003227A6"/>
  </w:style>
  <w:style w:type="character" w:customStyle="1" w:styleId="WW8Num15z7">
    <w:name w:val="WW8Num15z7"/>
    <w:qFormat/>
    <w:rsid w:val="003227A6"/>
  </w:style>
  <w:style w:type="character" w:customStyle="1" w:styleId="WW8Num15z8">
    <w:name w:val="WW8Num15z8"/>
    <w:qFormat/>
    <w:rsid w:val="003227A6"/>
  </w:style>
  <w:style w:type="paragraph" w:customStyle="1" w:styleId="a0">
    <w:name w:val="Заголовок"/>
    <w:basedOn w:val="a"/>
    <w:next w:val="ac"/>
    <w:qFormat/>
    <w:rsid w:val="003227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uiPriority w:val="99"/>
    <w:rsid w:val="00AB57D3"/>
    <w:pPr>
      <w:spacing w:after="120"/>
    </w:pPr>
  </w:style>
  <w:style w:type="paragraph" w:styleId="ad">
    <w:name w:val="List"/>
    <w:basedOn w:val="ac"/>
    <w:rsid w:val="003227A6"/>
    <w:rPr>
      <w:rFonts w:cs="Mangal"/>
    </w:rPr>
  </w:style>
  <w:style w:type="paragraph" w:styleId="ae">
    <w:name w:val="Title"/>
    <w:basedOn w:val="a"/>
    <w:rsid w:val="003227A6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3227A6"/>
    <w:pPr>
      <w:suppressLineNumbers/>
    </w:pPr>
    <w:rPr>
      <w:rFonts w:cs="Mangal"/>
    </w:rPr>
  </w:style>
  <w:style w:type="paragraph" w:styleId="af0">
    <w:name w:val="Body Text Indent"/>
    <w:basedOn w:val="a"/>
    <w:uiPriority w:val="99"/>
    <w:rsid w:val="00AB57D3"/>
    <w:pPr>
      <w:spacing w:line="360" w:lineRule="auto"/>
      <w:ind w:firstLine="900"/>
      <w:jc w:val="both"/>
    </w:pPr>
  </w:style>
  <w:style w:type="paragraph" w:styleId="23">
    <w:name w:val="Body Text Indent 2"/>
    <w:basedOn w:val="a"/>
    <w:uiPriority w:val="99"/>
    <w:semiHidden/>
    <w:unhideWhenUsed/>
    <w:qFormat/>
    <w:rsid w:val="00AB57D3"/>
    <w:pPr>
      <w:spacing w:after="120" w:line="480" w:lineRule="auto"/>
      <w:ind w:left="283"/>
    </w:pPr>
  </w:style>
  <w:style w:type="paragraph" w:styleId="24">
    <w:name w:val="Body Text 2"/>
    <w:aliases w:val="Оглавление 2 Знак,Основной текст 2 Знак1 Знак,Оглавление 2 Знак Знак Знак,Основной текст 2 Знак1 Знак Знак Знак,Оглавление 2 Знак Знак Знак Знак Знак,Основной текст 2 Знак1 Знак Знак Знак Знак Знак"/>
    <w:basedOn w:val="a"/>
    <w:link w:val="25"/>
    <w:uiPriority w:val="99"/>
    <w:qFormat/>
    <w:rsid w:val="00AB57D3"/>
    <w:pPr>
      <w:spacing w:after="120" w:line="480" w:lineRule="auto"/>
    </w:pPr>
  </w:style>
  <w:style w:type="paragraph" w:customStyle="1" w:styleId="af1">
    <w:name w:val="Заглавие"/>
    <w:basedOn w:val="a"/>
    <w:qFormat/>
    <w:rsid w:val="00AB57D3"/>
    <w:pPr>
      <w:widowControl w:val="0"/>
      <w:shd w:val="clear" w:color="auto" w:fill="FFFFFF"/>
      <w:ind w:left="38"/>
      <w:jc w:val="center"/>
    </w:pPr>
    <w:rPr>
      <w:color w:val="000000"/>
    </w:rPr>
  </w:style>
  <w:style w:type="paragraph" w:styleId="af2">
    <w:name w:val="header"/>
    <w:basedOn w:val="a"/>
    <w:uiPriority w:val="99"/>
    <w:unhideWhenUsed/>
    <w:rsid w:val="00B350F7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B350F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qFormat/>
    <w:rsid w:val="00214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TOC Heading"/>
    <w:basedOn w:val="1"/>
    <w:uiPriority w:val="39"/>
    <w:semiHidden/>
    <w:unhideWhenUsed/>
    <w:qFormat/>
    <w:rsid w:val="002555F1"/>
    <w:pPr>
      <w:spacing w:line="276" w:lineRule="auto"/>
    </w:pPr>
    <w:rPr>
      <w:lang w:eastAsia="en-US"/>
    </w:rPr>
  </w:style>
  <w:style w:type="paragraph" w:styleId="11">
    <w:name w:val="toc 1"/>
    <w:basedOn w:val="a"/>
    <w:autoRedefine/>
    <w:uiPriority w:val="39"/>
    <w:unhideWhenUsed/>
    <w:rsid w:val="002555F1"/>
    <w:pPr>
      <w:spacing w:after="100"/>
    </w:pPr>
  </w:style>
  <w:style w:type="paragraph" w:styleId="25">
    <w:name w:val="toc 2"/>
    <w:aliases w:val="Основной текст 2 Знак1,Оглавление 2 Знак Знак,Основной текст 2 Знак1 Знак Знак,Оглавление 2 Знак Знак Знак Знак,Основной текст 2 Знак1 Знак Знак Знак Знак,Оглавление 2 Знак Знак Знак Знак Знак Знак"/>
    <w:basedOn w:val="a"/>
    <w:link w:val="24"/>
    <w:autoRedefine/>
    <w:uiPriority w:val="39"/>
    <w:unhideWhenUsed/>
    <w:rsid w:val="002555F1"/>
    <w:pPr>
      <w:spacing w:after="100"/>
      <w:ind w:left="240"/>
    </w:pPr>
  </w:style>
  <w:style w:type="paragraph" w:styleId="af6">
    <w:name w:val="Balloon Text"/>
    <w:basedOn w:val="a"/>
    <w:uiPriority w:val="99"/>
    <w:semiHidden/>
    <w:unhideWhenUsed/>
    <w:qFormat/>
    <w:rsid w:val="002555F1"/>
    <w:rPr>
      <w:rFonts w:ascii="Tahoma" w:hAnsi="Tahoma" w:cs="Tahoma"/>
      <w:sz w:val="16"/>
      <w:szCs w:val="16"/>
    </w:rPr>
  </w:style>
  <w:style w:type="paragraph" w:customStyle="1" w:styleId="af7">
    <w:name w:val="Блочная цитата"/>
    <w:basedOn w:val="a"/>
    <w:qFormat/>
    <w:rsid w:val="003227A6"/>
  </w:style>
  <w:style w:type="paragraph" w:styleId="af8">
    <w:name w:val="Subtitle"/>
    <w:basedOn w:val="a0"/>
    <w:rsid w:val="003227A6"/>
  </w:style>
  <w:style w:type="paragraph" w:customStyle="1" w:styleId="af9">
    <w:name w:val="Содержимое таблицы"/>
    <w:basedOn w:val="a"/>
    <w:qFormat/>
    <w:rsid w:val="003227A6"/>
  </w:style>
  <w:style w:type="paragraph" w:customStyle="1" w:styleId="afa">
    <w:name w:val="Заголовок таблицы"/>
    <w:basedOn w:val="af9"/>
    <w:qFormat/>
    <w:rsid w:val="003227A6"/>
  </w:style>
  <w:style w:type="paragraph" w:customStyle="1" w:styleId="LO-Normal1">
    <w:name w:val="LO-Normal1"/>
    <w:qFormat/>
    <w:rsid w:val="003227A6"/>
    <w:pPr>
      <w:suppressAutoHyphens/>
      <w:spacing w:after="200"/>
    </w:pPr>
    <w:rPr>
      <w:rFonts w:ascii="Times New Roman" w:eastAsia="Times New Roman" w:hAnsi="Times New Roman" w:cs="Times New Roman"/>
      <w:szCs w:val="20"/>
    </w:rPr>
  </w:style>
  <w:style w:type="paragraph" w:customStyle="1" w:styleId="LO-Normal">
    <w:name w:val="LO-Normal"/>
    <w:qFormat/>
    <w:rsid w:val="003227A6"/>
    <w:pPr>
      <w:suppressAutoHyphens/>
      <w:spacing w:after="200"/>
    </w:pPr>
    <w:rPr>
      <w:rFonts w:ascii="Times New Roman" w:eastAsia="Times New Roman" w:hAnsi="Times New Roman" w:cs="Times New Roman"/>
      <w:szCs w:val="20"/>
    </w:rPr>
  </w:style>
  <w:style w:type="paragraph" w:customStyle="1" w:styleId="BodyText21">
    <w:name w:val="Body Text 21"/>
    <w:basedOn w:val="LO-Normal1"/>
    <w:qFormat/>
    <w:rsid w:val="003227A6"/>
    <w:pPr>
      <w:ind w:firstLine="709"/>
      <w:jc w:val="both"/>
    </w:pPr>
    <w:rPr>
      <w:sz w:val="28"/>
    </w:rPr>
  </w:style>
  <w:style w:type="paragraph" w:customStyle="1" w:styleId="12">
    <w:name w:val="Обычный1"/>
    <w:qFormat/>
    <w:rsid w:val="003227A6"/>
    <w:pPr>
      <w:suppressAutoHyphens/>
      <w:spacing w:after="200" w:line="259" w:lineRule="auto"/>
      <w:ind w:firstLine="420"/>
      <w:jc w:val="both"/>
    </w:pPr>
    <w:rPr>
      <w:rFonts w:eastAsia="Times New Roman" w:cs="Calibri"/>
      <w:sz w:val="18"/>
      <w:szCs w:val="18"/>
    </w:rPr>
  </w:style>
  <w:style w:type="paragraph" w:customStyle="1" w:styleId="FR2">
    <w:name w:val="FR2"/>
    <w:qFormat/>
    <w:rsid w:val="003227A6"/>
    <w:pPr>
      <w:suppressAutoHyphens/>
      <w:spacing w:after="200"/>
      <w:ind w:left="40"/>
    </w:pPr>
    <w:rPr>
      <w:rFonts w:ascii="Arial" w:eastAsia="Times New Roman" w:hAnsi="Arial" w:cs="Arial"/>
      <w:sz w:val="16"/>
      <w:szCs w:val="16"/>
    </w:rPr>
  </w:style>
  <w:style w:type="paragraph" w:styleId="afb">
    <w:name w:val="caption"/>
    <w:basedOn w:val="a"/>
    <w:qFormat/>
    <w:rsid w:val="003227A6"/>
    <w:pPr>
      <w:jc w:val="center"/>
    </w:pPr>
    <w:rPr>
      <w:b/>
      <w:szCs w:val="20"/>
    </w:rPr>
  </w:style>
  <w:style w:type="paragraph" w:styleId="30">
    <w:name w:val="Body Text 3"/>
    <w:basedOn w:val="LO-Normal1"/>
    <w:qFormat/>
    <w:rsid w:val="003227A6"/>
    <w:pPr>
      <w:widowControl w:val="0"/>
      <w:jc w:val="center"/>
    </w:pPr>
    <w:rPr>
      <w:sz w:val="28"/>
    </w:rPr>
  </w:style>
  <w:style w:type="paragraph" w:customStyle="1" w:styleId="13">
    <w:name w:val="Основной текст1"/>
    <w:basedOn w:val="a"/>
    <w:qFormat/>
    <w:rsid w:val="003227A6"/>
    <w:rPr>
      <w:sz w:val="28"/>
      <w:szCs w:val="20"/>
    </w:rPr>
  </w:style>
  <w:style w:type="paragraph" w:styleId="afc">
    <w:name w:val="Normal (Web)"/>
    <w:basedOn w:val="a"/>
    <w:uiPriority w:val="99"/>
    <w:qFormat/>
    <w:rsid w:val="003227A6"/>
    <w:pPr>
      <w:spacing w:after="240"/>
    </w:pPr>
    <w:rPr>
      <w:rFonts w:ascii="Georgia" w:hAnsi="Georgia" w:cs="Helvetica"/>
      <w:color w:val="2A2513"/>
    </w:rPr>
  </w:style>
  <w:style w:type="numbering" w:customStyle="1" w:styleId="WW8Num3">
    <w:name w:val="WW8Num3"/>
    <w:rsid w:val="003227A6"/>
  </w:style>
  <w:style w:type="numbering" w:customStyle="1" w:styleId="WW8Num15">
    <w:name w:val="WW8Num15"/>
    <w:rsid w:val="003227A6"/>
  </w:style>
  <w:style w:type="character" w:customStyle="1" w:styleId="50">
    <w:name w:val="Заголовок 5 Знак"/>
    <w:basedOn w:val="a1"/>
    <w:link w:val="5"/>
    <w:rsid w:val="009D08F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Название объекта1"/>
    <w:basedOn w:val="a"/>
    <w:rsid w:val="00982611"/>
    <w:pPr>
      <w:jc w:val="center"/>
    </w:pPr>
    <w:rPr>
      <w:b/>
      <w:szCs w:val="20"/>
      <w:lang w:eastAsia="zh-CN"/>
    </w:rPr>
  </w:style>
  <w:style w:type="paragraph" w:customStyle="1" w:styleId="26">
    <w:name w:val="Основной текст2"/>
    <w:basedOn w:val="a"/>
    <w:rsid w:val="00B5725E"/>
    <w:pPr>
      <w:suppressAutoHyphens w:val="0"/>
    </w:pPr>
    <w:rPr>
      <w:sz w:val="28"/>
      <w:szCs w:val="20"/>
    </w:rPr>
  </w:style>
  <w:style w:type="character" w:styleId="afd">
    <w:name w:val="Hyperlink"/>
    <w:basedOn w:val="a1"/>
    <w:uiPriority w:val="99"/>
    <w:unhideWhenUsed/>
    <w:rsid w:val="005F0CF7"/>
    <w:rPr>
      <w:color w:val="0000FF" w:themeColor="hyperlink"/>
      <w:u w:val="single"/>
    </w:rPr>
  </w:style>
  <w:style w:type="character" w:styleId="afe">
    <w:name w:val="Strong"/>
    <w:uiPriority w:val="22"/>
    <w:qFormat/>
    <w:rsid w:val="007532B6"/>
    <w:rPr>
      <w:b/>
      <w:bCs/>
    </w:rPr>
  </w:style>
  <w:style w:type="paragraph" w:customStyle="1" w:styleId="ConsPlusNormal">
    <w:name w:val="ConsPlusNormal"/>
    <w:rsid w:val="006A235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DA1CEC"/>
    <w:pPr>
      <w:spacing w:after="120" w:line="480" w:lineRule="auto"/>
      <w:ind w:left="283"/>
    </w:pPr>
    <w:rPr>
      <w:lang w:eastAsia="zh-CN"/>
    </w:rPr>
  </w:style>
  <w:style w:type="paragraph" w:customStyle="1" w:styleId="31">
    <w:name w:val="Основной текст3"/>
    <w:basedOn w:val="a"/>
    <w:rsid w:val="00DA1CEC"/>
    <w:rPr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F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uiPriority w:val="9"/>
    <w:unhideWhenUsed/>
    <w:qFormat/>
    <w:rsid w:val="00B35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rsid w:val="003227A6"/>
    <w:pPr>
      <w:outlineLvl w:val="2"/>
    </w:pPr>
  </w:style>
  <w:style w:type="paragraph" w:styleId="5">
    <w:name w:val="heading 5"/>
    <w:basedOn w:val="LO-Normal1"/>
    <w:next w:val="LO-Normal1"/>
    <w:link w:val="50"/>
    <w:qFormat/>
    <w:rsid w:val="003227A6"/>
    <w:pPr>
      <w:keepNext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uiPriority w:val="99"/>
    <w:qFormat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uiPriority w:val="99"/>
    <w:qFormat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0"/>
    <w:uiPriority w:val="99"/>
    <w:semiHidden/>
    <w:qFormat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1"/>
    <w:link w:val="22"/>
    <w:uiPriority w:val="99"/>
    <w:qFormat/>
    <w:rsid w:val="00AB5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1"/>
    <w:qFormat/>
    <w:rsid w:val="00AB57D3"/>
    <w:rPr>
      <w:rFonts w:ascii="Times New Roman" w:eastAsia="Times New Roman" w:hAnsi="Times New Roman" w:cs="Times New Roman"/>
      <w:color w:val="000000"/>
      <w:spacing w:val="0"/>
      <w:sz w:val="24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1"/>
    <w:link w:val="1"/>
    <w:uiPriority w:val="9"/>
    <w:qFormat/>
    <w:rsid w:val="00AB5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Верхний колонтитул Знак"/>
    <w:basedOn w:val="a1"/>
    <w:uiPriority w:val="99"/>
    <w:semiHidden/>
    <w:qFormat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uiPriority w:val="99"/>
    <w:qFormat/>
    <w:rsid w:val="00B350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basedOn w:val="a1"/>
    <w:link w:val="21"/>
    <w:uiPriority w:val="9"/>
    <w:qFormat/>
    <w:rsid w:val="00B35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-">
    <w:name w:val="Интернет-ссылка"/>
    <w:uiPriority w:val="99"/>
    <w:unhideWhenUsed/>
    <w:rsid w:val="002143FF"/>
    <w:rPr>
      <w:color w:val="0000FF"/>
      <w:u w:val="single"/>
    </w:rPr>
  </w:style>
  <w:style w:type="character" w:customStyle="1" w:styleId="a9">
    <w:name w:val="Текст выноски Знак"/>
    <w:basedOn w:val="a1"/>
    <w:uiPriority w:val="99"/>
    <w:semiHidden/>
    <w:qFormat/>
    <w:rsid w:val="002555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3227A6"/>
    <w:rPr>
      <w:rFonts w:cs="Courier New"/>
    </w:rPr>
  </w:style>
  <w:style w:type="character" w:customStyle="1" w:styleId="ListLabel2">
    <w:name w:val="ListLabel 2"/>
    <w:qFormat/>
    <w:rsid w:val="003227A6"/>
    <w:rPr>
      <w:rFonts w:ascii="Times New Roman" w:hAnsi="Times New Roman" w:cs="Times New Roman"/>
      <w:color w:val="00000A"/>
      <w:sz w:val="28"/>
      <w:szCs w:val="28"/>
    </w:rPr>
  </w:style>
  <w:style w:type="character" w:customStyle="1" w:styleId="ListLabel3">
    <w:name w:val="ListLabel 3"/>
    <w:qFormat/>
    <w:rsid w:val="003227A6"/>
    <w:rPr>
      <w:rFonts w:ascii="Times New Roman" w:hAnsi="Times New Roman"/>
      <w:color w:val="00000A"/>
      <w:sz w:val="24"/>
    </w:rPr>
  </w:style>
  <w:style w:type="character" w:customStyle="1" w:styleId="aa">
    <w:name w:val="Ссылка указателя"/>
    <w:qFormat/>
    <w:rsid w:val="003227A6"/>
  </w:style>
  <w:style w:type="character" w:customStyle="1" w:styleId="ab">
    <w:name w:val="Маркеры списка"/>
    <w:qFormat/>
    <w:rsid w:val="003227A6"/>
    <w:rPr>
      <w:rFonts w:ascii="OpenSymbol" w:eastAsia="OpenSymbol" w:hAnsi="OpenSymbol" w:cs="OpenSymbol"/>
    </w:rPr>
  </w:style>
  <w:style w:type="character" w:customStyle="1" w:styleId="WW8Num3z0">
    <w:name w:val="WW8Num3z0"/>
    <w:qFormat/>
    <w:rsid w:val="003227A6"/>
  </w:style>
  <w:style w:type="character" w:customStyle="1" w:styleId="WW8Num15z0">
    <w:name w:val="WW8Num15z0"/>
    <w:qFormat/>
    <w:rsid w:val="003227A6"/>
  </w:style>
  <w:style w:type="character" w:customStyle="1" w:styleId="WW8Num15z1">
    <w:name w:val="WW8Num15z1"/>
    <w:qFormat/>
    <w:rsid w:val="003227A6"/>
  </w:style>
  <w:style w:type="character" w:customStyle="1" w:styleId="WW8Num15z2">
    <w:name w:val="WW8Num15z2"/>
    <w:qFormat/>
    <w:rsid w:val="003227A6"/>
  </w:style>
  <w:style w:type="character" w:customStyle="1" w:styleId="WW8Num15z3">
    <w:name w:val="WW8Num15z3"/>
    <w:qFormat/>
    <w:rsid w:val="003227A6"/>
  </w:style>
  <w:style w:type="character" w:customStyle="1" w:styleId="WW8Num15z4">
    <w:name w:val="WW8Num15z4"/>
    <w:qFormat/>
    <w:rsid w:val="003227A6"/>
  </w:style>
  <w:style w:type="character" w:customStyle="1" w:styleId="WW8Num15z5">
    <w:name w:val="WW8Num15z5"/>
    <w:qFormat/>
    <w:rsid w:val="003227A6"/>
  </w:style>
  <w:style w:type="character" w:customStyle="1" w:styleId="WW8Num15z6">
    <w:name w:val="WW8Num15z6"/>
    <w:qFormat/>
    <w:rsid w:val="003227A6"/>
  </w:style>
  <w:style w:type="character" w:customStyle="1" w:styleId="WW8Num15z7">
    <w:name w:val="WW8Num15z7"/>
    <w:qFormat/>
    <w:rsid w:val="003227A6"/>
  </w:style>
  <w:style w:type="character" w:customStyle="1" w:styleId="WW8Num15z8">
    <w:name w:val="WW8Num15z8"/>
    <w:qFormat/>
    <w:rsid w:val="003227A6"/>
  </w:style>
  <w:style w:type="paragraph" w:customStyle="1" w:styleId="a0">
    <w:name w:val="Заголовок"/>
    <w:basedOn w:val="a"/>
    <w:next w:val="ac"/>
    <w:qFormat/>
    <w:rsid w:val="003227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uiPriority w:val="99"/>
    <w:rsid w:val="00AB57D3"/>
    <w:pPr>
      <w:spacing w:after="120"/>
    </w:pPr>
  </w:style>
  <w:style w:type="paragraph" w:styleId="ad">
    <w:name w:val="List"/>
    <w:basedOn w:val="ac"/>
    <w:rsid w:val="003227A6"/>
    <w:rPr>
      <w:rFonts w:cs="Mangal"/>
    </w:rPr>
  </w:style>
  <w:style w:type="paragraph" w:styleId="ae">
    <w:name w:val="Title"/>
    <w:basedOn w:val="a"/>
    <w:rsid w:val="003227A6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3227A6"/>
    <w:pPr>
      <w:suppressLineNumbers/>
    </w:pPr>
    <w:rPr>
      <w:rFonts w:cs="Mangal"/>
    </w:rPr>
  </w:style>
  <w:style w:type="paragraph" w:styleId="af0">
    <w:name w:val="Body Text Indent"/>
    <w:basedOn w:val="a"/>
    <w:uiPriority w:val="99"/>
    <w:rsid w:val="00AB57D3"/>
    <w:pPr>
      <w:spacing w:line="360" w:lineRule="auto"/>
      <w:ind w:firstLine="900"/>
      <w:jc w:val="both"/>
    </w:pPr>
  </w:style>
  <w:style w:type="paragraph" w:styleId="23">
    <w:name w:val="Body Text Indent 2"/>
    <w:basedOn w:val="a"/>
    <w:uiPriority w:val="99"/>
    <w:semiHidden/>
    <w:unhideWhenUsed/>
    <w:qFormat/>
    <w:rsid w:val="00AB57D3"/>
    <w:pPr>
      <w:spacing w:after="120" w:line="480" w:lineRule="auto"/>
      <w:ind w:left="283"/>
    </w:pPr>
  </w:style>
  <w:style w:type="paragraph" w:styleId="24">
    <w:name w:val="Body Text 2"/>
    <w:aliases w:val="Оглавление 2 Знак,Основной текст 2 Знак1 Знак,Оглавление 2 Знак Знак Знак,Основной текст 2 Знак1 Знак Знак Знак,Оглавление 2 Знак Знак Знак Знак Знак,Основной текст 2 Знак1 Знак Знак Знак Знак Знак"/>
    <w:basedOn w:val="a"/>
    <w:link w:val="25"/>
    <w:uiPriority w:val="99"/>
    <w:qFormat/>
    <w:rsid w:val="00AB57D3"/>
    <w:pPr>
      <w:spacing w:after="120" w:line="480" w:lineRule="auto"/>
    </w:pPr>
  </w:style>
  <w:style w:type="paragraph" w:customStyle="1" w:styleId="af1">
    <w:name w:val="Заглавие"/>
    <w:basedOn w:val="a"/>
    <w:qFormat/>
    <w:rsid w:val="00AB57D3"/>
    <w:pPr>
      <w:widowControl w:val="0"/>
      <w:shd w:val="clear" w:color="auto" w:fill="FFFFFF"/>
      <w:ind w:left="38"/>
      <w:jc w:val="center"/>
    </w:pPr>
    <w:rPr>
      <w:color w:val="000000"/>
    </w:rPr>
  </w:style>
  <w:style w:type="paragraph" w:styleId="af2">
    <w:name w:val="header"/>
    <w:basedOn w:val="a"/>
    <w:uiPriority w:val="99"/>
    <w:unhideWhenUsed/>
    <w:rsid w:val="00B350F7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B350F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qFormat/>
    <w:rsid w:val="00214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TOC Heading"/>
    <w:basedOn w:val="1"/>
    <w:uiPriority w:val="39"/>
    <w:semiHidden/>
    <w:unhideWhenUsed/>
    <w:qFormat/>
    <w:rsid w:val="002555F1"/>
    <w:pPr>
      <w:spacing w:line="276" w:lineRule="auto"/>
    </w:pPr>
    <w:rPr>
      <w:lang w:eastAsia="en-US"/>
    </w:rPr>
  </w:style>
  <w:style w:type="paragraph" w:styleId="11">
    <w:name w:val="toc 1"/>
    <w:basedOn w:val="a"/>
    <w:autoRedefine/>
    <w:uiPriority w:val="39"/>
    <w:unhideWhenUsed/>
    <w:rsid w:val="002555F1"/>
    <w:pPr>
      <w:spacing w:after="100"/>
    </w:pPr>
  </w:style>
  <w:style w:type="paragraph" w:styleId="25">
    <w:name w:val="toc 2"/>
    <w:aliases w:val="Основной текст 2 Знак1,Оглавление 2 Знак Знак,Основной текст 2 Знак1 Знак Знак,Оглавление 2 Знак Знак Знак Знак,Основной текст 2 Знак1 Знак Знак Знак Знак,Оглавление 2 Знак Знак Знак Знак Знак Знак"/>
    <w:basedOn w:val="a"/>
    <w:link w:val="24"/>
    <w:autoRedefine/>
    <w:uiPriority w:val="39"/>
    <w:unhideWhenUsed/>
    <w:rsid w:val="002555F1"/>
    <w:pPr>
      <w:spacing w:after="100"/>
      <w:ind w:left="240"/>
    </w:pPr>
  </w:style>
  <w:style w:type="paragraph" w:styleId="af6">
    <w:name w:val="Balloon Text"/>
    <w:basedOn w:val="a"/>
    <w:uiPriority w:val="99"/>
    <w:semiHidden/>
    <w:unhideWhenUsed/>
    <w:qFormat/>
    <w:rsid w:val="002555F1"/>
    <w:rPr>
      <w:rFonts w:ascii="Tahoma" w:hAnsi="Tahoma" w:cs="Tahoma"/>
      <w:sz w:val="16"/>
      <w:szCs w:val="16"/>
    </w:rPr>
  </w:style>
  <w:style w:type="paragraph" w:customStyle="1" w:styleId="af7">
    <w:name w:val="Блочная цитата"/>
    <w:basedOn w:val="a"/>
    <w:qFormat/>
    <w:rsid w:val="003227A6"/>
  </w:style>
  <w:style w:type="paragraph" w:styleId="af8">
    <w:name w:val="Subtitle"/>
    <w:basedOn w:val="a0"/>
    <w:rsid w:val="003227A6"/>
  </w:style>
  <w:style w:type="paragraph" w:customStyle="1" w:styleId="af9">
    <w:name w:val="Содержимое таблицы"/>
    <w:basedOn w:val="a"/>
    <w:qFormat/>
    <w:rsid w:val="003227A6"/>
  </w:style>
  <w:style w:type="paragraph" w:customStyle="1" w:styleId="afa">
    <w:name w:val="Заголовок таблицы"/>
    <w:basedOn w:val="af9"/>
    <w:qFormat/>
    <w:rsid w:val="003227A6"/>
  </w:style>
  <w:style w:type="paragraph" w:customStyle="1" w:styleId="LO-Normal1">
    <w:name w:val="LO-Normal1"/>
    <w:qFormat/>
    <w:rsid w:val="003227A6"/>
    <w:pPr>
      <w:suppressAutoHyphens/>
      <w:spacing w:after="200"/>
    </w:pPr>
    <w:rPr>
      <w:rFonts w:ascii="Times New Roman" w:eastAsia="Times New Roman" w:hAnsi="Times New Roman" w:cs="Times New Roman"/>
      <w:szCs w:val="20"/>
    </w:rPr>
  </w:style>
  <w:style w:type="paragraph" w:customStyle="1" w:styleId="LO-Normal">
    <w:name w:val="LO-Normal"/>
    <w:qFormat/>
    <w:rsid w:val="003227A6"/>
    <w:pPr>
      <w:suppressAutoHyphens/>
      <w:spacing w:after="200"/>
    </w:pPr>
    <w:rPr>
      <w:rFonts w:ascii="Times New Roman" w:eastAsia="Times New Roman" w:hAnsi="Times New Roman" w:cs="Times New Roman"/>
      <w:szCs w:val="20"/>
    </w:rPr>
  </w:style>
  <w:style w:type="paragraph" w:customStyle="1" w:styleId="BodyText21">
    <w:name w:val="Body Text 21"/>
    <w:basedOn w:val="LO-Normal1"/>
    <w:qFormat/>
    <w:rsid w:val="003227A6"/>
    <w:pPr>
      <w:ind w:firstLine="709"/>
      <w:jc w:val="both"/>
    </w:pPr>
    <w:rPr>
      <w:sz w:val="28"/>
    </w:rPr>
  </w:style>
  <w:style w:type="paragraph" w:customStyle="1" w:styleId="12">
    <w:name w:val="Обычный1"/>
    <w:qFormat/>
    <w:rsid w:val="003227A6"/>
    <w:pPr>
      <w:suppressAutoHyphens/>
      <w:spacing w:after="200" w:line="259" w:lineRule="auto"/>
      <w:ind w:firstLine="420"/>
      <w:jc w:val="both"/>
    </w:pPr>
    <w:rPr>
      <w:rFonts w:eastAsia="Times New Roman" w:cs="Calibri"/>
      <w:sz w:val="18"/>
      <w:szCs w:val="18"/>
    </w:rPr>
  </w:style>
  <w:style w:type="paragraph" w:customStyle="1" w:styleId="FR2">
    <w:name w:val="FR2"/>
    <w:qFormat/>
    <w:rsid w:val="003227A6"/>
    <w:pPr>
      <w:suppressAutoHyphens/>
      <w:spacing w:after="200"/>
      <w:ind w:left="40"/>
    </w:pPr>
    <w:rPr>
      <w:rFonts w:ascii="Arial" w:eastAsia="Times New Roman" w:hAnsi="Arial" w:cs="Arial"/>
      <w:sz w:val="16"/>
      <w:szCs w:val="16"/>
    </w:rPr>
  </w:style>
  <w:style w:type="paragraph" w:styleId="afb">
    <w:name w:val="caption"/>
    <w:basedOn w:val="a"/>
    <w:qFormat/>
    <w:rsid w:val="003227A6"/>
    <w:pPr>
      <w:jc w:val="center"/>
    </w:pPr>
    <w:rPr>
      <w:b/>
      <w:szCs w:val="20"/>
    </w:rPr>
  </w:style>
  <w:style w:type="paragraph" w:styleId="30">
    <w:name w:val="Body Text 3"/>
    <w:basedOn w:val="LO-Normal1"/>
    <w:qFormat/>
    <w:rsid w:val="003227A6"/>
    <w:pPr>
      <w:widowControl w:val="0"/>
      <w:jc w:val="center"/>
    </w:pPr>
    <w:rPr>
      <w:sz w:val="28"/>
    </w:rPr>
  </w:style>
  <w:style w:type="paragraph" w:customStyle="1" w:styleId="13">
    <w:name w:val="Основной текст1"/>
    <w:basedOn w:val="a"/>
    <w:qFormat/>
    <w:rsid w:val="003227A6"/>
    <w:rPr>
      <w:sz w:val="28"/>
      <w:szCs w:val="20"/>
    </w:rPr>
  </w:style>
  <w:style w:type="paragraph" w:styleId="afc">
    <w:name w:val="Normal (Web)"/>
    <w:basedOn w:val="a"/>
    <w:uiPriority w:val="99"/>
    <w:qFormat/>
    <w:rsid w:val="003227A6"/>
    <w:pPr>
      <w:spacing w:after="240"/>
    </w:pPr>
    <w:rPr>
      <w:rFonts w:ascii="Georgia" w:hAnsi="Georgia" w:cs="Helvetica"/>
      <w:color w:val="2A2513"/>
    </w:rPr>
  </w:style>
  <w:style w:type="numbering" w:customStyle="1" w:styleId="WW8Num3">
    <w:name w:val="WW8Num3"/>
    <w:rsid w:val="003227A6"/>
  </w:style>
  <w:style w:type="numbering" w:customStyle="1" w:styleId="WW8Num15">
    <w:name w:val="WW8Num15"/>
    <w:rsid w:val="003227A6"/>
  </w:style>
  <w:style w:type="character" w:customStyle="1" w:styleId="50">
    <w:name w:val="Заголовок 5 Знак"/>
    <w:basedOn w:val="a1"/>
    <w:link w:val="5"/>
    <w:rsid w:val="009D08F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Название объекта1"/>
    <w:basedOn w:val="a"/>
    <w:rsid w:val="00982611"/>
    <w:pPr>
      <w:jc w:val="center"/>
    </w:pPr>
    <w:rPr>
      <w:b/>
      <w:szCs w:val="20"/>
      <w:lang w:eastAsia="zh-CN"/>
    </w:rPr>
  </w:style>
  <w:style w:type="paragraph" w:customStyle="1" w:styleId="26">
    <w:name w:val="Основной текст2"/>
    <w:basedOn w:val="a"/>
    <w:rsid w:val="00B5725E"/>
    <w:pPr>
      <w:suppressAutoHyphens w:val="0"/>
    </w:pPr>
    <w:rPr>
      <w:sz w:val="28"/>
      <w:szCs w:val="20"/>
    </w:rPr>
  </w:style>
  <w:style w:type="character" w:styleId="afd">
    <w:name w:val="Hyperlink"/>
    <w:basedOn w:val="a1"/>
    <w:uiPriority w:val="99"/>
    <w:unhideWhenUsed/>
    <w:rsid w:val="005F0CF7"/>
    <w:rPr>
      <w:color w:val="0000FF" w:themeColor="hyperlink"/>
      <w:u w:val="single"/>
    </w:rPr>
  </w:style>
  <w:style w:type="character" w:styleId="afe">
    <w:name w:val="Strong"/>
    <w:uiPriority w:val="22"/>
    <w:qFormat/>
    <w:rsid w:val="007532B6"/>
    <w:rPr>
      <w:b/>
      <w:bCs/>
    </w:rPr>
  </w:style>
  <w:style w:type="paragraph" w:customStyle="1" w:styleId="ConsPlusNormal">
    <w:name w:val="ConsPlusNormal"/>
    <w:rsid w:val="006A235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DA1CEC"/>
    <w:pPr>
      <w:spacing w:after="120" w:line="480" w:lineRule="auto"/>
      <w:ind w:left="283"/>
    </w:pPr>
    <w:rPr>
      <w:lang w:eastAsia="zh-CN"/>
    </w:rPr>
  </w:style>
  <w:style w:type="paragraph" w:customStyle="1" w:styleId="31">
    <w:name w:val="Основной текст3"/>
    <w:basedOn w:val="a"/>
    <w:rsid w:val="00DA1CEC"/>
    <w:rPr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srf.arbitr.ru/glossary;jsessionid=F5098AE911A23D6DA03DE08238230164?p_p_id=glossary_WAR_acpglossaryportlet_INSTANCE_Bfl2&amp;p_p_lifecycle=0&amp;p_p_state=normal&amp;p_p_mode=view&amp;p_p_col_id=column-1&amp;p_p_col_count=1&amp;_glossary_WAR_acpglossaryportlet_INSTANCE_Bfl2_portlet_action=search&amp;_glossary_WAR_acpglossaryportlet_INSTANCE_Bfl2_keywords=&amp;_glossary_WAR_acpglossaryportlet_INSTANCE_Bfl2_groupId=17831&amp;_glossary_WAR_acpglossaryportlet_INSTANCE_Bfl2_articleId=21256&amp;_glossary_WAR_acpglossaryportlet_INSTANCE_Bfl2_showFullItem=true" TargetMode="External"/><Relationship Id="rId18" Type="http://schemas.openxmlformats.org/officeDocument/2006/relationships/hyperlink" Target="http://pasrf.arbitr.ru/glossary;jsessionid=F5098AE911A23D6DA03DE08238230164?p_p_id=glossary_WAR_acpglossaryportlet_INSTANCE_Bfl2&amp;p_p_lifecycle=0&amp;p_p_state=normal&amp;p_p_mode=view&amp;p_p_col_id=column-1&amp;p_p_col_count=1&amp;_glossary_WAR_acpglossaryportlet_INSTANCE_Bfl2_portlet_action=search&amp;_glossary_WAR_acpglossaryportlet_INSTANCE_Bfl2_keywords=&amp;_glossary_WAR_acpglossaryportlet_INSTANCE_Bfl2_groupId=17831&amp;_glossary_WAR_acpglossaryportlet_INSTANCE_Bfl2_articleId=21616&amp;_glossary_WAR_acpglossaryportlet_INSTANCE_Bfl2_showFullItem=true" TargetMode="External"/><Relationship Id="rId3" Type="http://schemas.openxmlformats.org/officeDocument/2006/relationships/styles" Target="styles.xml"/><Relationship Id="rId21" Type="http://schemas.openxmlformats.org/officeDocument/2006/relationships/hyperlink" Target="http://pasrf.arbitr.ru/glossary;jsessionid=F5098AE911A23D6DA03DE08238230164?p_p_id=glossary_WAR_acpglossaryportlet_INSTANCE_Bfl2&amp;p_p_lifecycle=0&amp;p_p_state=normal&amp;p_p_mode=view&amp;p_p_col_id=column-1&amp;p_p_col_count=1&amp;_glossary_WAR_acpglossaryportlet_INSTANCE_Bfl2_portlet_action=search&amp;_glossary_WAR_acpglossaryportlet_INSTANCE_Bfl2_keywords=&amp;_glossary_WAR_acpglossaryportlet_INSTANCE_Bfl2_groupId=17831&amp;_glossary_WAR_acpglossaryportlet_INSTANCE_Bfl2_articleId=21418&amp;_glossary_WAR_acpglossaryportlet_INSTANCE_Bfl2_showFullItem=tru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asrf.arbitr.ru/glossary;jsessionid=F5098AE911A23D6DA03DE08238230164?p_p_id=glossary_WAR_acpglossaryportlet_INSTANCE_Bfl2&amp;p_p_lifecycle=0&amp;p_p_state=normal&amp;p_p_mode=view&amp;p_p_col_id=column-1&amp;p_p_col_count=1&amp;_glossary_WAR_acpglossaryportlet_INSTANCE_Bfl2_portlet_action=search&amp;_glossary_WAR_acpglossaryportlet_INSTANCE_Bfl2_keywords=&amp;_glossary_WAR_acpglossaryportlet_INSTANCE_Bfl2_groupId=17831&amp;_glossary_WAR_acpglossaryportlet_INSTANCE_Bfl2_articleId=21481&amp;_glossary_WAR_acpglossaryportlet_INSTANCE_Bfl2_showFullItem=true" TargetMode="External"/><Relationship Id="rId17" Type="http://schemas.openxmlformats.org/officeDocument/2006/relationships/hyperlink" Target="http://pasrf.arbitr.ru/glossary;jsessionid=F5098AE911A23D6DA03DE08238230164?p_p_id=glossary_WAR_acpglossaryportlet_INSTANCE_Bfl2&amp;p_p_lifecycle=0&amp;p_p_state=normal&amp;p_p_mode=view&amp;p_p_col_id=column-1&amp;p_p_col_count=1&amp;_glossary_WAR_acpglossaryportlet_INSTANCE_Bfl2_portlet_action=search&amp;_glossary_WAR_acpglossaryportlet_INSTANCE_Bfl2_keywords=&amp;_glossary_WAR_acpglossaryportlet_INSTANCE_Bfl2_groupId=17831&amp;_glossary_WAR_acpglossaryportlet_INSTANCE_Bfl2_articleId=21292&amp;_glossary_WAR_acpglossaryportlet_INSTANCE_Bfl2_showFullItem=tru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asrf.arbitr.ru/glossary;jsessionid=F5098AE911A23D6DA03DE08238230164?p_p_id=glossary_WAR_acpglossaryportlet_INSTANCE_Bfl2&amp;p_p_lifecycle=0&amp;p_p_state=normal&amp;p_p_mode=view&amp;p_p_col_id=column-1&amp;p_p_col_count=1&amp;_glossary_WAR_acpglossaryportlet_INSTANCE_Bfl2_portlet_action=search&amp;_glossary_WAR_acpglossaryportlet_INSTANCE_Bfl2_keywords=&amp;_glossary_WAR_acpglossaryportlet_INSTANCE_Bfl2_groupId=17831&amp;_glossary_WAR_acpglossaryportlet_INSTANCE_Bfl2_articleId=21571&amp;_glossary_WAR_acpglossaryportlet_INSTANCE_Bfl2_showFullItem=true" TargetMode="External"/><Relationship Id="rId20" Type="http://schemas.openxmlformats.org/officeDocument/2006/relationships/hyperlink" Target="http://pasrf.arbitr.ru/glossary;jsessionid=F5098AE911A23D6DA03DE08238230164?p_p_id=glossary_WAR_acpglossaryportlet_INSTANCE_Bfl2&amp;p_p_lifecycle=0&amp;p_p_state=normal&amp;p_p_mode=view&amp;p_p_col_id=column-1&amp;p_p_col_count=1&amp;_glossary_WAR_acpglossaryportlet_INSTANCE_Bfl2_portlet_action=search&amp;_glossary_WAR_acpglossaryportlet_INSTANCE_Bfl2_keywords=&amp;_glossary_WAR_acpglossaryportlet_INSTANCE_Bfl2_groupId=17831&amp;_glossary_WAR_acpglossaryportlet_INSTANCE_Bfl2_articleId=21409&amp;_glossary_WAR_acpglossaryportlet_INSTANCE_Bfl2_showFullItem=tru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srf.arbitr.ru/glossary;jsessionid=F5098AE911A23D6DA03DE08238230164?p_p_id=glossary_WAR_acpglossaryportlet_INSTANCE_Bfl2&amp;p_p_lifecycle=0&amp;p_p_state=normal&amp;p_p_mode=view&amp;p_p_col_id=column-1&amp;p_p_col_count=1&amp;_glossary_WAR_acpglossaryportlet_INSTANCE_Bfl2_portlet_action=search&amp;_glossary_WAR_acpglossaryportlet_INSTANCE_Bfl2_keywords=&amp;_glossary_WAR_acpglossaryportlet_INSTANCE_Bfl2_groupId=17831&amp;_glossary_WAR_acpglossaryportlet_INSTANCE_Bfl2_articleId=21463&amp;_glossary_WAR_acpglossaryportlet_INSTANCE_Bfl2_showFullItem=tru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asrf.arbitr.ru/glossary;jsessionid=F5098AE911A23D6DA03DE08238230164?p_p_id=glossary_WAR_acpglossaryportlet_INSTANCE_Bfl2&amp;p_p_lifecycle=0&amp;p_p_state=normal&amp;p_p_mode=view&amp;p_p_col_id=column-1&amp;p_p_col_count=1&amp;_glossary_WAR_acpglossaryportlet_INSTANCE_Bfl2_portlet_action=search&amp;_glossary_WAR_acpglossaryportlet_INSTANCE_Bfl2_keywords=&amp;_glossary_WAR_acpglossaryportlet_INSTANCE_Bfl2_groupId=17831&amp;_glossary_WAR_acpglossaryportlet_INSTANCE_Bfl2_articleId=21553&amp;_glossary_WAR_acpglossaryportlet_INSTANCE_Bfl2_showFullItem=true" TargetMode="External"/><Relationship Id="rId23" Type="http://schemas.openxmlformats.org/officeDocument/2006/relationships/footer" Target="footer1.xml"/><Relationship Id="rId10" Type="http://schemas.openxmlformats.org/officeDocument/2006/relationships/hyperlink" Target="http://pasrf.arbitr.ru/glossary;jsessionid=F5098AE911A23D6DA03DE08238230164?p_p_id=glossary_WAR_acpglossaryportlet_INSTANCE_Bfl2&amp;p_p_lifecycle=0&amp;p_p_state=normal&amp;p_p_mode=view&amp;p_p_col_id=column-1&amp;p_p_col_count=1&amp;_glossary_WAR_acpglossaryportlet_INSTANCE_Bfl2_portlet_action=search&amp;_glossary_WAR_acpglossaryportlet_INSTANCE_Bfl2_keywords=&amp;_glossary_WAR_acpglossaryportlet_INSTANCE_Bfl2_groupId=17831&amp;_glossary_WAR_acpglossaryportlet_INSTANCE_Bfl2_articleId=21382&amp;_glossary_WAR_acpglossaryportlet_INSTANCE_Bfl2_showFullItem=true" TargetMode="External"/><Relationship Id="rId19" Type="http://schemas.openxmlformats.org/officeDocument/2006/relationships/hyperlink" Target="http://pasrf.arbitr.ru/glossary;jsessionid=F5098AE911A23D6DA03DE08238230164?p_p_id=glossary_WAR_acpglossaryportlet_INSTANCE_Bfl2&amp;p_p_lifecycle=0&amp;p_p_state=normal&amp;p_p_mode=view&amp;p_p_col_id=column-1&amp;p_p_col_count=1&amp;_glossary_WAR_acpglossaryportlet_INSTANCE_Bfl2_portlet_action=search&amp;_glossary_WAR_acpglossaryportlet_INSTANCE_Bfl2_keywords=&amp;_glossary_WAR_acpglossaryportlet_INSTANCE_Bfl2_groupId=17831&amp;_glossary_WAR_acpglossaryportlet_INSTANCE_Bfl2_articleId=21400&amp;_glossary_WAR_acpglossaryportlet_INSTANCE_Bfl2_showFullItem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srf.arbitr.ru/glossary;jsessionid=F5098AE911A23D6DA03DE08238230164?p_p_id=glossary_WAR_acpglossaryportlet_INSTANCE_Bfl2&amp;p_p_lifecycle=0&amp;p_p_state=normal&amp;p_p_mode=view&amp;p_p_col_id=column-1&amp;p_p_col_count=1&amp;_glossary_WAR_acpglossaryportlet_INSTANCE_Bfl2_portlet_action=search&amp;_glossary_WAR_acpglossaryportlet_INSTANCE_Bfl2_keywords=&amp;_glossary_WAR_acpglossaryportlet_INSTANCE_Bfl2_groupId=17831&amp;_glossary_WAR_acpglossaryportlet_INSTANCE_Bfl2_articleId=21490&amp;_glossary_WAR_acpglossaryportlet_INSTANCE_Bfl2_showFullItem=true" TargetMode="External"/><Relationship Id="rId14" Type="http://schemas.openxmlformats.org/officeDocument/2006/relationships/hyperlink" Target="http://pasrf.arbitr.ru/glossary;jsessionid=F5098AE911A23D6DA03DE08238230164?p_p_id=glossary_WAR_acpglossaryportlet_INSTANCE_Bfl2&amp;p_p_lifecycle=0&amp;p_p_state=normal&amp;p_p_mode=view&amp;p_p_col_id=column-1&amp;p_p_col_count=1&amp;_glossary_WAR_acpglossaryportlet_INSTANCE_Bfl2_portlet_action=search&amp;_glossary_WAR_acpglossaryportlet_INSTANCE_Bfl2_keywords=&amp;_glossary_WAR_acpglossaryportlet_INSTANCE_Bfl2_groupId=17831&amp;_glossary_WAR_acpglossaryportlet_INSTANCE_Bfl2_articleId=21265&amp;_glossary_WAR_acpglossaryportlet_INSTANCE_Bfl2_showFullItem=true" TargetMode="External"/><Relationship Id="rId22" Type="http://schemas.openxmlformats.org/officeDocument/2006/relationships/hyperlink" Target="http://pasrf.arbitr.ru/glossary;jsessionid=F5098AE911A23D6DA03DE08238230164?p_p_id=glossary_WAR_acpglossaryportlet_INSTANCE_Bfl2&amp;p_p_lifecycle=0&amp;p_p_state=normal&amp;p_p_mode=view&amp;p_p_col_id=column-1&amp;p_p_col_count=1&amp;_glossary_WAR_acpglossaryportlet_INSTANCE_Bfl2_portlet_action=search&amp;_glossary_WAR_acpglossaryportlet_INSTANCE_Bfl2_keywords=&amp;_glossary_WAR_acpglossaryportlet_INSTANCE_Bfl2_groupId=17831&amp;_glossary_WAR_acpglossaryportlet_INSTANCE_Bfl2_articleId=56013&amp;_glossary_WAR_acpglossaryportlet_INSTANCE_Bfl2_showFullItem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5C461-2BED-46C6-94A1-056562BC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9355</Words>
  <Characters>53327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62557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umo-1</dc:creator>
  <cp:lastModifiedBy>Учебный отдел 3</cp:lastModifiedBy>
  <cp:revision>2</cp:revision>
  <cp:lastPrinted>2015-12-09T14:48:00Z</cp:lastPrinted>
  <dcterms:created xsi:type="dcterms:W3CDTF">2018-04-02T10:41:00Z</dcterms:created>
  <dcterms:modified xsi:type="dcterms:W3CDTF">2018-04-02T10:41:00Z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РГИИС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